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FAB5C" w14:textId="77777777" w:rsidR="00C07ADE" w:rsidRDefault="00C07ADE" w:rsidP="00C07ADE">
      <w:pPr>
        <w:pStyle w:val="Nagwek1"/>
        <w:tabs>
          <w:tab w:val="left" w:pos="1843"/>
        </w:tabs>
        <w:spacing w:line="240" w:lineRule="auto"/>
        <w:rPr>
          <w:color w:val="C00000"/>
        </w:rPr>
      </w:pPr>
      <w:r w:rsidRPr="00C07ADE">
        <w:rPr>
          <w:color w:val="C00000"/>
          <w:sz w:val="48"/>
          <w:szCs w:val="48"/>
        </w:rPr>
        <w:t>Didactic material type 2</w:t>
      </w:r>
    </w:p>
    <w:p w14:paraId="0A1DC509" w14:textId="5EC48603" w:rsidR="00C07ADE" w:rsidRDefault="00ED6446" w:rsidP="001B17AF">
      <w:pPr>
        <w:pStyle w:val="Nagwek2"/>
      </w:pPr>
      <w:r>
        <w:t>Subject</w:t>
      </w:r>
      <w:r w:rsidR="00C07ADE" w:rsidRPr="00C07ADE">
        <w:t xml:space="preserve"> course</w:t>
      </w:r>
    </w:p>
    <w:p w14:paraId="3B565045" w14:textId="18219880" w:rsidR="00535AA0" w:rsidRPr="00ED6446" w:rsidRDefault="00535AA0" w:rsidP="0002570F">
      <w:pPr>
        <w:pStyle w:val="NormalnyWeb"/>
        <w:spacing w:before="0" w:beforeAutospacing="0" w:after="0" w:afterAutospacing="0" w:line="276" w:lineRule="auto"/>
        <w:jc w:val="both"/>
        <w:rPr>
          <w:rFonts w:asciiTheme="majorHAnsi" w:hAnsiTheme="majorHAnsi" w:cstheme="majorHAnsi"/>
          <w:color w:val="002060"/>
          <w:sz w:val="21"/>
          <w:szCs w:val="21"/>
          <w:lang w:val="en-GB"/>
        </w:rPr>
      </w:pPr>
      <w:r w:rsidRPr="00ED6446">
        <w:rPr>
          <w:rFonts w:asciiTheme="majorHAnsi" w:hAnsiTheme="majorHAnsi" w:cstheme="majorHAnsi"/>
          <w:b/>
          <w:color w:val="002060"/>
          <w:sz w:val="21"/>
          <w:szCs w:val="21"/>
          <w:lang w:val="en-GB"/>
        </w:rPr>
        <w:t>Class context:</w:t>
      </w:r>
      <w:r w:rsidRPr="00ED6446">
        <w:rPr>
          <w:rFonts w:asciiTheme="majorHAnsi" w:hAnsiTheme="majorHAnsi" w:cstheme="majorHAnsi"/>
          <w:color w:val="002060"/>
          <w:sz w:val="21"/>
          <w:szCs w:val="21"/>
          <w:lang w:val="en-GB"/>
        </w:rPr>
        <w:t xml:space="preserve"> </w:t>
      </w:r>
      <w:r w:rsidR="00B9779A" w:rsidRPr="00B9779A">
        <w:rPr>
          <w:rFonts w:asciiTheme="majorHAnsi" w:hAnsiTheme="majorHAnsi" w:cstheme="majorHAnsi"/>
          <w:color w:val="002060"/>
          <w:sz w:val="21"/>
          <w:szCs w:val="21"/>
        </w:rPr>
        <w:t>Didaktika I</w:t>
      </w:r>
    </w:p>
    <w:p w14:paraId="31D4BDCF" w14:textId="77777777" w:rsidR="001B3E73" w:rsidRPr="005D166C" w:rsidRDefault="001B3E73" w:rsidP="001B3E73">
      <w:pPr>
        <w:jc w:val="both"/>
        <w:rPr>
          <w:lang w:val="lt-LT"/>
        </w:rPr>
      </w:pPr>
      <w:r w:rsidRPr="001B3E73">
        <w:rPr>
          <w:b/>
        </w:rPr>
        <w:t>Target language and subject:</w:t>
      </w:r>
      <w:r>
        <w:t xml:space="preserve"> K</w:t>
      </w:r>
      <w:r w:rsidRPr="005D166C">
        <w:rPr>
          <w:lang w:val="lt-LT"/>
        </w:rPr>
        <w:t>albų mokymo metodologijos</w:t>
      </w:r>
      <w:r>
        <w:rPr>
          <w:lang w:val="lt-LT"/>
        </w:rPr>
        <w:t>. Įvairios klasės kalbos</w:t>
      </w:r>
    </w:p>
    <w:p w14:paraId="0E85EFCC" w14:textId="2553E3AF" w:rsidR="00D37B6A" w:rsidRPr="0002570F" w:rsidRDefault="00D37B6A" w:rsidP="0002570F">
      <w:pPr>
        <w:pStyle w:val="NormalnyWeb"/>
        <w:spacing w:before="0" w:beforeAutospacing="0" w:after="0" w:afterAutospacing="0" w:line="276" w:lineRule="auto"/>
        <w:jc w:val="both"/>
        <w:rPr>
          <w:rFonts w:asciiTheme="majorHAnsi" w:hAnsiTheme="majorHAnsi" w:cstheme="majorHAnsi"/>
          <w:color w:val="002060"/>
          <w:sz w:val="21"/>
          <w:szCs w:val="21"/>
          <w:lang w:val="en-GB"/>
        </w:rPr>
      </w:pPr>
    </w:p>
    <w:p w14:paraId="434D1F84" w14:textId="03ED3BFD" w:rsidR="00D37B6A" w:rsidRDefault="001B17AF" w:rsidP="0002570F">
      <w:pPr>
        <w:spacing w:after="0"/>
        <w:jc w:val="both"/>
      </w:pPr>
      <w:r w:rsidRPr="006F635F">
        <w:rPr>
          <w:b/>
        </w:rPr>
        <w:t xml:space="preserve">Plurilingual strategies used: </w:t>
      </w:r>
      <w:r w:rsidR="001B3E73">
        <w:t>cross- linguistic mediation</w:t>
      </w:r>
    </w:p>
    <w:p w14:paraId="424FEA32" w14:textId="0ED85669" w:rsidR="001B17AF" w:rsidRDefault="001B17AF" w:rsidP="00D37B6A">
      <w:pPr>
        <w:spacing w:after="0"/>
        <w:jc w:val="both"/>
      </w:pPr>
    </w:p>
    <w:p w14:paraId="57CF068E" w14:textId="77777777" w:rsidR="001B3E73" w:rsidRDefault="001B3E73" w:rsidP="001B3E73">
      <w:pPr>
        <w:pStyle w:val="Nagwek1"/>
      </w:pPr>
      <w:r>
        <w:t>K</w:t>
      </w:r>
      <w:r w:rsidRPr="005D166C">
        <w:rPr>
          <w:lang w:val="lt-LT"/>
        </w:rPr>
        <w:t>albų mokymo metodologijos</w:t>
      </w:r>
      <w:r>
        <w:rPr>
          <w:lang w:val="lt-LT"/>
        </w:rPr>
        <w:t>. Įvairios klasės kalbos</w:t>
      </w:r>
      <w:r w:rsidRPr="001B17AF">
        <w:t xml:space="preserve"> </w:t>
      </w:r>
    </w:p>
    <w:p w14:paraId="4E3FADC8" w14:textId="77777777" w:rsidR="001B3E73" w:rsidRDefault="001B3E73" w:rsidP="001B17AF">
      <w:pPr>
        <w:spacing w:after="0"/>
        <w:ind w:left="709" w:hanging="709"/>
      </w:pPr>
    </w:p>
    <w:p w14:paraId="1EC957D3" w14:textId="2A0054C0" w:rsidR="001B17AF" w:rsidRDefault="001B17AF" w:rsidP="001B17AF">
      <w:pPr>
        <w:spacing w:after="0"/>
        <w:ind w:left="709" w:hanging="709"/>
        <w:rPr>
          <w:bCs/>
        </w:rPr>
      </w:pPr>
      <w:r w:rsidRPr="001B17AF">
        <w:t xml:space="preserve">Author: </w:t>
      </w:r>
      <w:r>
        <w:t xml:space="preserve"> </w:t>
      </w:r>
      <w:r w:rsidR="001B3E73">
        <w:t xml:space="preserve">Vaida </w:t>
      </w:r>
      <w:r w:rsidR="001B3E73" w:rsidRPr="00CD10D2">
        <w:rPr>
          <w:rStyle w:val="gd"/>
        </w:rPr>
        <w:t>Misevičiūtė</w:t>
      </w:r>
      <w:r w:rsidR="001B3E73">
        <w:rPr>
          <w:rStyle w:val="gd"/>
        </w:rPr>
        <w:t xml:space="preserve">, </w:t>
      </w:r>
      <w:r w:rsidR="001B3E73" w:rsidRPr="001B3E73">
        <w:rPr>
          <w:bCs/>
        </w:rPr>
        <w:t>Vytautas Magnus University, Kaunas</w:t>
      </w:r>
      <w:bookmarkStart w:id="0" w:name="_GoBack"/>
      <w:bookmarkEnd w:id="0"/>
    </w:p>
    <w:p w14:paraId="63809D13" w14:textId="5816DCB5" w:rsidR="001B17AF" w:rsidRDefault="001B17AF" w:rsidP="001B17AF">
      <w:pPr>
        <w:spacing w:after="0"/>
        <w:ind w:left="709" w:hanging="709"/>
      </w:pPr>
    </w:p>
    <w:p w14:paraId="001E00CC" w14:textId="1A113AF3" w:rsidR="001B17AF" w:rsidRDefault="001B17AF" w:rsidP="001B17AF">
      <w:pPr>
        <w:spacing w:after="0"/>
        <w:ind w:left="709" w:hanging="709"/>
      </w:pPr>
    </w:p>
    <w:p w14:paraId="3C6314C8" w14:textId="409DA90B" w:rsidR="001B17AF" w:rsidRPr="001B17AF" w:rsidRDefault="001B3E73" w:rsidP="001B17AF">
      <w:pPr>
        <w:pStyle w:val="Nagwek2"/>
      </w:pPr>
      <w:r>
        <w:t>Aim of the scenario</w:t>
      </w:r>
      <w:r w:rsidR="001B17AF" w:rsidRPr="001B17AF">
        <w:t>:</w:t>
      </w:r>
    </w:p>
    <w:p w14:paraId="7FB049B6" w14:textId="7B6AEDF9" w:rsidR="001B17AF" w:rsidRPr="001B3E73" w:rsidRDefault="001B3E73" w:rsidP="001B17AF">
      <w:pPr>
        <w:pStyle w:val="NormalnyWeb"/>
        <w:spacing w:before="0" w:beforeAutospacing="0" w:after="0" w:afterAutospacing="0"/>
        <w:jc w:val="both"/>
        <w:rPr>
          <w:rFonts w:asciiTheme="majorHAnsi" w:hAnsiTheme="majorHAnsi" w:cstheme="majorHAnsi"/>
          <w:color w:val="002060"/>
          <w:sz w:val="21"/>
          <w:szCs w:val="21"/>
          <w:lang w:val="en-GB"/>
        </w:rPr>
      </w:pPr>
      <w:r w:rsidRPr="001B3E73">
        <w:rPr>
          <w:rFonts w:asciiTheme="majorHAnsi" w:hAnsiTheme="majorHAnsi" w:cstheme="majorHAnsi"/>
          <w:color w:val="002060"/>
          <w:sz w:val="21"/>
          <w:szCs w:val="21"/>
        </w:rPr>
        <w:t>Pamokos tikslas - atkreipti dėmesį į terminologijos skirtumus įvairiose kalbose, skirtingą metodologijų interpretavimą mokant kalbų ir lavinti studentų gebėjimą lyginti sąvokas, interpretuojant tekstus, parašytus skirtingomis kalbomis. Studentai yra skatinami tobulėti kaip daugiakalbio bendravimo tarpininkai</w:t>
      </w:r>
      <w:ins w:id="1" w:author="Daiva Pundziuviene" w:date="2023-12-10T10:27:00Z">
        <w:r w:rsidRPr="001B3E73">
          <w:rPr>
            <w:rFonts w:asciiTheme="majorHAnsi" w:hAnsiTheme="majorHAnsi" w:cstheme="majorHAnsi"/>
            <w:color w:val="002060"/>
            <w:sz w:val="21"/>
            <w:szCs w:val="21"/>
          </w:rPr>
          <w:t>.</w:t>
        </w:r>
      </w:ins>
    </w:p>
    <w:p w14:paraId="582CED20" w14:textId="4E91BE2A" w:rsidR="0002570F" w:rsidRDefault="0002570F" w:rsidP="001B17AF">
      <w:pPr>
        <w:pStyle w:val="NormalnyWeb"/>
        <w:spacing w:before="0" w:beforeAutospacing="0" w:after="0" w:afterAutospacing="0"/>
        <w:jc w:val="both"/>
        <w:rPr>
          <w:rFonts w:asciiTheme="majorHAnsi" w:hAnsiTheme="majorHAnsi" w:cstheme="majorHAnsi"/>
          <w:color w:val="002060"/>
          <w:sz w:val="21"/>
          <w:szCs w:val="21"/>
          <w:lang w:val="en-GB"/>
        </w:rPr>
      </w:pPr>
    </w:p>
    <w:p w14:paraId="48392D6B" w14:textId="77777777" w:rsidR="0002570F" w:rsidRDefault="0002570F" w:rsidP="001B17AF">
      <w:pPr>
        <w:pStyle w:val="NormalnyWeb"/>
        <w:spacing w:before="0" w:beforeAutospacing="0" w:after="0" w:afterAutospacing="0"/>
        <w:jc w:val="both"/>
        <w:rPr>
          <w:rFonts w:asciiTheme="majorHAnsi" w:hAnsiTheme="majorHAnsi" w:cstheme="majorHAnsi"/>
          <w:color w:val="002060"/>
          <w:sz w:val="21"/>
          <w:szCs w:val="21"/>
          <w:lang w:val="en-GB"/>
        </w:rPr>
      </w:pPr>
    </w:p>
    <w:p w14:paraId="7F8ED9C7" w14:textId="77777777" w:rsidR="001B3E73" w:rsidRDefault="001B3E73" w:rsidP="001B3E73">
      <w:pPr>
        <w:pStyle w:val="Nagwek2"/>
      </w:pPr>
      <w:r>
        <w:t xml:space="preserve">Learning Outcomes: </w:t>
      </w:r>
    </w:p>
    <w:p w14:paraId="38D7ECC2" w14:textId="075B21E5" w:rsidR="001B3E73" w:rsidRPr="007968ED" w:rsidRDefault="001B3E73" w:rsidP="001B3E73">
      <w:pPr>
        <w:pStyle w:val="Akapitzlist"/>
        <w:numPr>
          <w:ilvl w:val="0"/>
          <w:numId w:val="22"/>
        </w:numPr>
        <w:spacing w:after="200"/>
        <w:rPr>
          <w:rStyle w:val="rynqvb"/>
          <w:lang w:val="lt-LT"/>
        </w:rPr>
      </w:pPr>
      <w:r>
        <w:rPr>
          <w:rStyle w:val="rynqvb"/>
          <w:lang w:val="lt-LT"/>
        </w:rPr>
        <w:t xml:space="preserve">to understand how to </w:t>
      </w:r>
      <w:r w:rsidRPr="007968ED">
        <w:rPr>
          <w:rStyle w:val="rynqvb"/>
          <w:lang w:val="lt-LT"/>
        </w:rPr>
        <w:t>be more flexible</w:t>
      </w:r>
      <w:r>
        <w:rPr>
          <w:rStyle w:val="rynqvb"/>
          <w:lang w:val="lt-LT"/>
        </w:rPr>
        <w:t>/responsible</w:t>
      </w:r>
      <w:r w:rsidRPr="007968ED">
        <w:rPr>
          <w:rStyle w:val="rynqvb"/>
          <w:lang w:val="lt-LT"/>
        </w:rPr>
        <w:t xml:space="preserve"> when code-switching</w:t>
      </w:r>
      <w:r>
        <w:rPr>
          <w:rStyle w:val="rynqvb"/>
          <w:lang w:val="lt-LT"/>
        </w:rPr>
        <w:t xml:space="preserve">; </w:t>
      </w:r>
    </w:p>
    <w:p w14:paraId="4EA293A3" w14:textId="32A8875E" w:rsidR="001B3E73" w:rsidRPr="007968ED" w:rsidRDefault="001B3E73" w:rsidP="001B3E73">
      <w:pPr>
        <w:pStyle w:val="Akapitzlist"/>
        <w:numPr>
          <w:ilvl w:val="0"/>
          <w:numId w:val="22"/>
        </w:numPr>
        <w:spacing w:after="200"/>
        <w:rPr>
          <w:rStyle w:val="rynqvb"/>
          <w:lang w:val="lt-LT"/>
        </w:rPr>
      </w:pPr>
      <w:r>
        <w:rPr>
          <w:rStyle w:val="rynqvb"/>
          <w:lang w:val="lt-LT"/>
        </w:rPr>
        <w:t xml:space="preserve">to </w:t>
      </w:r>
      <w:r w:rsidRPr="007968ED">
        <w:rPr>
          <w:rStyle w:val="rynqvb"/>
          <w:lang w:val="lt-LT"/>
        </w:rPr>
        <w:t>improve mediat</w:t>
      </w:r>
      <w:r>
        <w:rPr>
          <w:rStyle w:val="rynqvb"/>
          <w:lang w:val="lt-LT"/>
        </w:rPr>
        <w:t>ion skills</w:t>
      </w:r>
      <w:r w:rsidRPr="007968ED">
        <w:rPr>
          <w:rStyle w:val="rynqvb"/>
          <w:lang w:val="lt-LT"/>
        </w:rPr>
        <w:t xml:space="preserve"> in plurilingual communication</w:t>
      </w:r>
      <w:r>
        <w:rPr>
          <w:rStyle w:val="rynqvb"/>
          <w:lang w:val="lt-LT"/>
        </w:rPr>
        <w:t xml:space="preserve"> (reporting, summarizing in different languages)</w:t>
      </w:r>
      <w:r w:rsidRPr="007968ED">
        <w:rPr>
          <w:rStyle w:val="rynqvb"/>
          <w:lang w:val="lt-LT"/>
        </w:rPr>
        <w:t>;</w:t>
      </w:r>
    </w:p>
    <w:p w14:paraId="4E06A0CB" w14:textId="6F7C2EA5" w:rsidR="001B3E73" w:rsidRPr="007968ED" w:rsidRDefault="001B3E73" w:rsidP="001B3E73">
      <w:pPr>
        <w:pStyle w:val="Akapitzlist"/>
        <w:numPr>
          <w:ilvl w:val="0"/>
          <w:numId w:val="22"/>
        </w:numPr>
        <w:spacing w:after="200"/>
        <w:rPr>
          <w:rStyle w:val="rynqvb"/>
          <w:lang w:val="lt-LT"/>
        </w:rPr>
      </w:pPr>
      <w:r>
        <w:rPr>
          <w:rStyle w:val="rynqvb"/>
          <w:lang w:val="lt-LT"/>
        </w:rPr>
        <w:t xml:space="preserve">to </w:t>
      </w:r>
      <w:r w:rsidRPr="007968ED">
        <w:rPr>
          <w:rStyle w:val="rynqvb"/>
          <w:lang w:val="lt-LT"/>
        </w:rPr>
        <w:t>develop intercultural awareness;</w:t>
      </w:r>
    </w:p>
    <w:p w14:paraId="6F5357A5" w14:textId="000279B4" w:rsidR="001B3E73" w:rsidRPr="001B3E73" w:rsidRDefault="001B3E73" w:rsidP="001B3E73">
      <w:pPr>
        <w:pStyle w:val="Akapitzlist"/>
        <w:numPr>
          <w:ilvl w:val="0"/>
          <w:numId w:val="22"/>
        </w:numPr>
        <w:spacing w:after="200"/>
        <w:rPr>
          <w:rStyle w:val="rynqvb"/>
        </w:rPr>
      </w:pPr>
      <w:r>
        <w:rPr>
          <w:rStyle w:val="rynqvb"/>
          <w:lang w:val="lt-LT"/>
        </w:rPr>
        <w:t>to r</w:t>
      </w:r>
      <w:r w:rsidRPr="007968ED">
        <w:rPr>
          <w:rStyle w:val="rynqvb"/>
          <w:lang w:val="lt-LT"/>
        </w:rPr>
        <w:t>aise non-linguistic competences (collaboration, critical thinking, summarising, providing explanations, constructive criticism</w:t>
      </w:r>
      <w:r>
        <w:rPr>
          <w:rStyle w:val="rynqvb"/>
          <w:lang w:val="lt-LT"/>
        </w:rPr>
        <w:t>).</w:t>
      </w:r>
    </w:p>
    <w:p w14:paraId="7A0396D9" w14:textId="77777777" w:rsidR="001B3E73" w:rsidRPr="007968ED" w:rsidRDefault="001B3E73" w:rsidP="001B3E73">
      <w:pPr>
        <w:spacing w:after="200"/>
        <w:rPr>
          <w:rStyle w:val="rynqvb"/>
        </w:rPr>
      </w:pPr>
    </w:p>
    <w:p w14:paraId="6C4CC6A6" w14:textId="54904BBE" w:rsidR="001B17AF" w:rsidRDefault="001B17AF" w:rsidP="001B17AF">
      <w:pPr>
        <w:spacing w:after="0"/>
        <w:ind w:left="709" w:hanging="709"/>
      </w:pPr>
    </w:p>
    <w:p w14:paraId="3EB6AB1D" w14:textId="00CF5161" w:rsidR="0002570F" w:rsidRDefault="0002570F" w:rsidP="001B17AF">
      <w:pPr>
        <w:spacing w:after="0"/>
        <w:ind w:left="709" w:hanging="709"/>
      </w:pPr>
    </w:p>
    <w:p w14:paraId="2C71A18C" w14:textId="1E4F5141" w:rsidR="0002570F" w:rsidRDefault="0002570F" w:rsidP="001B17AF">
      <w:pPr>
        <w:spacing w:after="0"/>
        <w:ind w:left="709" w:hanging="709"/>
      </w:pPr>
    </w:p>
    <w:p w14:paraId="63ECDDFA" w14:textId="77777777" w:rsidR="0002570F" w:rsidRPr="001B17AF" w:rsidRDefault="0002570F" w:rsidP="001B17AF">
      <w:pPr>
        <w:spacing w:after="0"/>
        <w:ind w:left="709" w:hanging="709"/>
      </w:pPr>
    </w:p>
    <w:p w14:paraId="46C0AE9B" w14:textId="39C741AF" w:rsidR="001B3E73" w:rsidRDefault="00B76558" w:rsidP="001B3E73">
      <w:pPr>
        <w:pStyle w:val="Nagwek2"/>
      </w:pPr>
      <w:r w:rsidRPr="00B76558">
        <w:lastRenderedPageBreak/>
        <w:t>Stages of work in the classroom:</w:t>
      </w:r>
    </w:p>
    <w:p w14:paraId="0CB73D1F" w14:textId="65BBDB24" w:rsidR="001B3E73" w:rsidRPr="006B68A1" w:rsidRDefault="001B3E73" w:rsidP="001B3E73">
      <w:pPr>
        <w:rPr>
          <w:lang w:val="lt-LT"/>
        </w:rPr>
      </w:pPr>
      <w:r w:rsidRPr="001B3E73">
        <w:rPr>
          <w:b/>
        </w:rPr>
        <w:t>Step 1.</w:t>
      </w:r>
      <w:r>
        <w:t xml:space="preserve"> </w:t>
      </w:r>
      <w:r w:rsidR="005F2102">
        <w:t xml:space="preserve"> </w:t>
      </w:r>
      <w:r>
        <w:t xml:space="preserve">Terminologija. Savarankiškai išverskite </w:t>
      </w:r>
      <w:r>
        <w:rPr>
          <w:lang w:val="lt-LT"/>
        </w:rPr>
        <w:t>šį</w:t>
      </w:r>
      <w:ins w:id="2" w:author="Daiva Pundziuviene" w:date="2023-12-10T10:29:00Z">
        <w:r>
          <w:t xml:space="preserve"> </w:t>
        </w:r>
      </w:ins>
      <w:r>
        <w:t>sakinį į visas jums</w:t>
      </w:r>
      <w:ins w:id="3" w:author="Daiva Pundziuviene" w:date="2023-12-10T17:48:00Z">
        <w:r>
          <w:t xml:space="preserve"> </w:t>
        </w:r>
      </w:ins>
      <w:r>
        <w:t xml:space="preserve">žinomas kalbas. </w:t>
      </w:r>
      <w:r w:rsidRPr="001B3E73">
        <w:rPr>
          <w:b/>
        </w:rPr>
        <w:t>10 min</w:t>
      </w:r>
    </w:p>
    <w:p w14:paraId="4186BB7E" w14:textId="7135EF61" w:rsidR="001B3E73" w:rsidRDefault="001B3E73" w:rsidP="005F2102">
      <w:pPr>
        <w:ind w:left="709" w:right="140"/>
      </w:pPr>
      <w:r w:rsidRPr="001B3E73">
        <w:t xml:space="preserve">The terms </w:t>
      </w:r>
      <w:r w:rsidRPr="001B3E73">
        <w:rPr>
          <w:i/>
        </w:rPr>
        <w:t>approach</w:t>
      </w:r>
      <w:r w:rsidRPr="001B3E73">
        <w:t xml:space="preserve">, </w:t>
      </w:r>
      <w:r w:rsidRPr="001B3E73">
        <w:rPr>
          <w:i/>
        </w:rPr>
        <w:t>method</w:t>
      </w:r>
      <w:r w:rsidRPr="001B3E73">
        <w:t xml:space="preserve">, </w:t>
      </w:r>
      <w:r w:rsidRPr="001B3E73">
        <w:rPr>
          <w:i/>
        </w:rPr>
        <w:t>strategy</w:t>
      </w:r>
      <w:r w:rsidRPr="001B3E73">
        <w:t xml:space="preserve">, and </w:t>
      </w:r>
      <w:r w:rsidRPr="001B3E73">
        <w:rPr>
          <w:i/>
        </w:rPr>
        <w:t>technique</w:t>
      </w:r>
      <w:r w:rsidRPr="001B3E73">
        <w:t xml:space="preserve"> are often used interchangeably in the context of language teaching, but they have distinct meanings. </w:t>
      </w:r>
    </w:p>
    <w:p w14:paraId="37DE1BAA" w14:textId="77777777" w:rsidR="001B3E73" w:rsidRDefault="001B3E73" w:rsidP="001B3E73"/>
    <w:p w14:paraId="7458718F" w14:textId="72D2DC13" w:rsidR="001B3E73" w:rsidRDefault="001B3E73" w:rsidP="001B3E73">
      <w:r w:rsidRPr="001B3E73">
        <w:rPr>
          <w:b/>
        </w:rPr>
        <w:t>Step 2.</w:t>
      </w:r>
      <w:r>
        <w:t xml:space="preserve"> </w:t>
      </w:r>
      <w:r w:rsidR="005F2102">
        <w:t xml:space="preserve"> </w:t>
      </w:r>
      <w:r>
        <w:t>Darbas gru</w:t>
      </w:r>
      <w:r>
        <w:rPr>
          <w:lang w:val="lt-LT"/>
        </w:rPr>
        <w:t xml:space="preserve">pėse. Užpildykite lentelę, Pasitarkite, ką reiškia šie terminai. </w:t>
      </w:r>
      <w:r w:rsidRPr="001B3E73">
        <w:rPr>
          <w:b/>
        </w:rPr>
        <w:t>20 min</w:t>
      </w:r>
    </w:p>
    <w:tbl>
      <w:tblPr>
        <w:tblStyle w:val="Tabela-Siatka"/>
        <w:tblW w:w="0" w:type="auto"/>
        <w:tblLook w:val="04A0" w:firstRow="1" w:lastRow="0" w:firstColumn="1" w:lastColumn="0" w:noHBand="0" w:noVBand="1"/>
      </w:tblPr>
      <w:tblGrid>
        <w:gridCol w:w="2734"/>
        <w:gridCol w:w="2714"/>
        <w:gridCol w:w="2762"/>
      </w:tblGrid>
      <w:tr w:rsidR="001B3E73" w14:paraId="52856B9F" w14:textId="77777777" w:rsidTr="0090500C">
        <w:tc>
          <w:tcPr>
            <w:tcW w:w="3115" w:type="dxa"/>
          </w:tcPr>
          <w:p w14:paraId="50057C05" w14:textId="77777777" w:rsidR="001B3E73" w:rsidRPr="001B3E73" w:rsidRDefault="001B3E73" w:rsidP="001B3E73">
            <w:pPr>
              <w:jc w:val="center"/>
              <w:rPr>
                <w:b/>
                <w:lang w:val="lt-LT"/>
              </w:rPr>
            </w:pPr>
            <w:r w:rsidRPr="001B3E73">
              <w:rPr>
                <w:b/>
              </w:rPr>
              <w:t>Angliškas terminas</w:t>
            </w:r>
          </w:p>
        </w:tc>
        <w:tc>
          <w:tcPr>
            <w:tcW w:w="3115" w:type="dxa"/>
          </w:tcPr>
          <w:p w14:paraId="7D739EE9" w14:textId="77777777" w:rsidR="001B3E73" w:rsidRPr="001B3E73" w:rsidRDefault="001B3E73" w:rsidP="001B3E73">
            <w:pPr>
              <w:jc w:val="center"/>
              <w:rPr>
                <w:b/>
              </w:rPr>
            </w:pPr>
            <w:r w:rsidRPr="001B3E73">
              <w:rPr>
                <w:b/>
              </w:rPr>
              <w:t>Terminas kita kalba</w:t>
            </w:r>
          </w:p>
        </w:tc>
        <w:tc>
          <w:tcPr>
            <w:tcW w:w="3115" w:type="dxa"/>
          </w:tcPr>
          <w:p w14:paraId="57A43B57" w14:textId="77777777" w:rsidR="001B3E73" w:rsidRPr="001B3E73" w:rsidRDefault="001B3E73" w:rsidP="001B3E73">
            <w:pPr>
              <w:jc w:val="center"/>
              <w:rPr>
                <w:b/>
              </w:rPr>
            </w:pPr>
            <w:r w:rsidRPr="001B3E73">
              <w:rPr>
                <w:b/>
              </w:rPr>
              <w:t>Apibrėžimas</w:t>
            </w:r>
          </w:p>
        </w:tc>
      </w:tr>
      <w:tr w:rsidR="001B3E73" w14:paraId="0DB327C1" w14:textId="77777777" w:rsidTr="0090500C">
        <w:tc>
          <w:tcPr>
            <w:tcW w:w="3115" w:type="dxa"/>
          </w:tcPr>
          <w:p w14:paraId="637E85A1" w14:textId="77777777" w:rsidR="001B3E73" w:rsidRDefault="001B3E73" w:rsidP="001B3E73">
            <w:pPr>
              <w:jc w:val="center"/>
            </w:pPr>
            <w:r>
              <w:t>Approach</w:t>
            </w:r>
          </w:p>
        </w:tc>
        <w:tc>
          <w:tcPr>
            <w:tcW w:w="3115" w:type="dxa"/>
          </w:tcPr>
          <w:p w14:paraId="07D96DA6" w14:textId="77777777" w:rsidR="001B3E73" w:rsidRDefault="001B3E73" w:rsidP="0090500C"/>
        </w:tc>
        <w:tc>
          <w:tcPr>
            <w:tcW w:w="3115" w:type="dxa"/>
          </w:tcPr>
          <w:p w14:paraId="3B502BF5" w14:textId="77777777" w:rsidR="001B3E73" w:rsidRDefault="001B3E73" w:rsidP="0090500C"/>
        </w:tc>
      </w:tr>
      <w:tr w:rsidR="001B3E73" w14:paraId="43036A31" w14:textId="77777777" w:rsidTr="0090500C">
        <w:tc>
          <w:tcPr>
            <w:tcW w:w="3115" w:type="dxa"/>
          </w:tcPr>
          <w:p w14:paraId="2D08D11C" w14:textId="77777777" w:rsidR="001B3E73" w:rsidRDefault="001B3E73" w:rsidP="001B3E73">
            <w:pPr>
              <w:jc w:val="center"/>
            </w:pPr>
            <w:r>
              <w:t>Method</w:t>
            </w:r>
          </w:p>
        </w:tc>
        <w:tc>
          <w:tcPr>
            <w:tcW w:w="3115" w:type="dxa"/>
          </w:tcPr>
          <w:p w14:paraId="464AE947" w14:textId="77777777" w:rsidR="001B3E73" w:rsidRDefault="001B3E73" w:rsidP="0090500C"/>
        </w:tc>
        <w:tc>
          <w:tcPr>
            <w:tcW w:w="3115" w:type="dxa"/>
          </w:tcPr>
          <w:p w14:paraId="42E414EC" w14:textId="77777777" w:rsidR="001B3E73" w:rsidRDefault="001B3E73" w:rsidP="0090500C"/>
        </w:tc>
      </w:tr>
      <w:tr w:rsidR="001B3E73" w14:paraId="3F0408F9" w14:textId="77777777" w:rsidTr="0090500C">
        <w:tc>
          <w:tcPr>
            <w:tcW w:w="3115" w:type="dxa"/>
          </w:tcPr>
          <w:p w14:paraId="750DA613" w14:textId="77777777" w:rsidR="001B3E73" w:rsidRDefault="001B3E73" w:rsidP="001B3E73">
            <w:pPr>
              <w:jc w:val="center"/>
            </w:pPr>
            <w:r>
              <w:t>Strategy</w:t>
            </w:r>
          </w:p>
        </w:tc>
        <w:tc>
          <w:tcPr>
            <w:tcW w:w="3115" w:type="dxa"/>
          </w:tcPr>
          <w:p w14:paraId="27A923A9" w14:textId="77777777" w:rsidR="001B3E73" w:rsidRDefault="001B3E73" w:rsidP="0090500C"/>
        </w:tc>
        <w:tc>
          <w:tcPr>
            <w:tcW w:w="3115" w:type="dxa"/>
          </w:tcPr>
          <w:p w14:paraId="1EC9CE82" w14:textId="77777777" w:rsidR="001B3E73" w:rsidRDefault="001B3E73" w:rsidP="0090500C"/>
        </w:tc>
      </w:tr>
      <w:tr w:rsidR="001B3E73" w14:paraId="7AD085AE" w14:textId="77777777" w:rsidTr="0090500C">
        <w:tc>
          <w:tcPr>
            <w:tcW w:w="3115" w:type="dxa"/>
          </w:tcPr>
          <w:p w14:paraId="18D917B2" w14:textId="77777777" w:rsidR="001B3E73" w:rsidRDefault="001B3E73" w:rsidP="001B3E73">
            <w:pPr>
              <w:jc w:val="center"/>
            </w:pPr>
            <w:r>
              <w:t>Technique</w:t>
            </w:r>
          </w:p>
        </w:tc>
        <w:tc>
          <w:tcPr>
            <w:tcW w:w="3115" w:type="dxa"/>
          </w:tcPr>
          <w:p w14:paraId="5B6EB5F8" w14:textId="77777777" w:rsidR="001B3E73" w:rsidRDefault="001B3E73" w:rsidP="0090500C"/>
        </w:tc>
        <w:tc>
          <w:tcPr>
            <w:tcW w:w="3115" w:type="dxa"/>
          </w:tcPr>
          <w:p w14:paraId="4147CEAC" w14:textId="77777777" w:rsidR="001B3E73" w:rsidRDefault="001B3E73" w:rsidP="0090500C"/>
        </w:tc>
      </w:tr>
    </w:tbl>
    <w:p w14:paraId="667FCDC2" w14:textId="77777777" w:rsidR="001B3E73" w:rsidRDefault="001B3E73" w:rsidP="001B3E73"/>
    <w:p w14:paraId="06B239C0" w14:textId="5E0C6E3E" w:rsidR="001B3E73" w:rsidRDefault="001B3E73" w:rsidP="001B3E73">
      <w:pPr>
        <w:ind w:left="709" w:hanging="709"/>
      </w:pPr>
      <w:r w:rsidRPr="001B3E73">
        <w:rPr>
          <w:b/>
        </w:rPr>
        <w:t>Step 3.</w:t>
      </w:r>
      <w:r>
        <w:t xml:space="preserve">   Palyginkite DI siūlomą terminologijos vertimą. Ar siūlomi terminai atitinka jūsų siūlomus vertimus? Kokius skirtumus matote? Palyginkite apibrėžimus. Ar visi suprantame šiuos terminus vienodai? </w:t>
      </w:r>
      <w:r w:rsidRPr="001B3E73">
        <w:rPr>
          <w:b/>
        </w:rPr>
        <w:t>10 min</w:t>
      </w:r>
    </w:p>
    <w:p w14:paraId="1A013B5C" w14:textId="77777777" w:rsidR="001B3E73" w:rsidRDefault="001B3E73" w:rsidP="001B3E73">
      <w:pPr>
        <w:pStyle w:val="Akapitzlist"/>
        <w:numPr>
          <w:ilvl w:val="0"/>
          <w:numId w:val="23"/>
        </w:numPr>
      </w:pPr>
      <w:r w:rsidRPr="001B3E73">
        <w:rPr>
          <w:b/>
        </w:rPr>
        <w:t>French</w:t>
      </w:r>
      <w:r>
        <w:t xml:space="preserve">: </w:t>
      </w:r>
      <w:r w:rsidRPr="001B7D3F">
        <w:t>Les termes approche, méthode, stratégie et technique sont souvent utilisés de manière interchangeable dans le contexte de l’enseignement des langues, mais ils ont des significations distinctes.</w:t>
      </w:r>
    </w:p>
    <w:p w14:paraId="3C4EFB55" w14:textId="77777777" w:rsidR="001B3E73" w:rsidRDefault="001B3E73" w:rsidP="001B3E73">
      <w:pPr>
        <w:pStyle w:val="Akapitzlist"/>
        <w:numPr>
          <w:ilvl w:val="0"/>
          <w:numId w:val="23"/>
        </w:numPr>
      </w:pPr>
      <w:r w:rsidRPr="001B3E73">
        <w:rPr>
          <w:b/>
        </w:rPr>
        <w:t>German</w:t>
      </w:r>
      <w:r>
        <w:t xml:space="preserve">: </w:t>
      </w:r>
      <w:r w:rsidRPr="001B7D3F">
        <w:t>Die Begriffe Ansatz, Methode, Strategie und Technik werden im Kontext des Sprachunterrichts oft synonym verwendet, haben jedoch unterschiedliche Bedeutungen.</w:t>
      </w:r>
    </w:p>
    <w:p w14:paraId="3D0CCD96" w14:textId="77777777" w:rsidR="001B3E73" w:rsidRDefault="001B3E73" w:rsidP="001B3E73">
      <w:pPr>
        <w:pStyle w:val="Akapitzlist"/>
        <w:numPr>
          <w:ilvl w:val="0"/>
          <w:numId w:val="23"/>
        </w:numPr>
      </w:pPr>
      <w:r w:rsidRPr="001B3E73">
        <w:rPr>
          <w:b/>
        </w:rPr>
        <w:t>Spanish</w:t>
      </w:r>
      <w:r>
        <w:t xml:space="preserve">: </w:t>
      </w:r>
      <w:r w:rsidRPr="001B7D3F">
        <w:t>Los términos enfoque, método, estrategia y técnica a menudo se usan indistintamente en el contexto de la enseñanza de idiomas, pero tienen significados distintos.</w:t>
      </w:r>
    </w:p>
    <w:p w14:paraId="2F37C7F0" w14:textId="77777777" w:rsidR="001B3E73" w:rsidRDefault="001B3E73" w:rsidP="001B3E73">
      <w:pPr>
        <w:pStyle w:val="Akapitzlist"/>
        <w:numPr>
          <w:ilvl w:val="0"/>
          <w:numId w:val="23"/>
        </w:numPr>
      </w:pPr>
      <w:r w:rsidRPr="001B3E73">
        <w:rPr>
          <w:b/>
        </w:rPr>
        <w:t>Lithuanian:</w:t>
      </w:r>
      <w:r>
        <w:t xml:space="preserve"> </w:t>
      </w:r>
      <w:r w:rsidRPr="001B7D3F">
        <w:t>Terminai požiūris, metodas, strategija ir technika dažnai vartojami pakaitomis kalbų mokymo kontekste, tačiau jie turi skirtingas reikšmes.</w:t>
      </w:r>
    </w:p>
    <w:p w14:paraId="1AC3C087" w14:textId="32C3C19C" w:rsidR="001B3E73" w:rsidRDefault="001B3E73" w:rsidP="001B3E73"/>
    <w:p w14:paraId="20A4C308" w14:textId="3B7418C8" w:rsidR="001B3E73" w:rsidRDefault="001B3E73" w:rsidP="001B3E73">
      <w:pPr>
        <w:ind w:left="709" w:hanging="709"/>
      </w:pPr>
      <w:r w:rsidRPr="001B3E73">
        <w:rPr>
          <w:b/>
        </w:rPr>
        <w:t>Step 4.</w:t>
      </w:r>
      <w:r>
        <w:t xml:space="preserve">  Darbas grup</w:t>
      </w:r>
      <w:r>
        <w:rPr>
          <w:lang w:val="lt-LT"/>
        </w:rPr>
        <w:t xml:space="preserve">ėse. </w:t>
      </w:r>
      <w:r>
        <w:t>Paskaitykite nurodytus vadovėlius, mokslinius straipsnius, WIKI puslapius, DI generuotus tekstus</w:t>
      </w:r>
      <w:ins w:id="4" w:author="Daiva Pundziuviene" w:date="2023-12-10T17:52:00Z">
        <w:r>
          <w:t xml:space="preserve"> </w:t>
        </w:r>
      </w:ins>
      <w:r>
        <w:t xml:space="preserve">skirtingomis kalbomis. Kaip skirtingi šaltiniai aiškina šiuos terminus? </w:t>
      </w:r>
      <w:r w:rsidRPr="001B3E73">
        <w:rPr>
          <w:b/>
        </w:rPr>
        <w:t>30 min</w:t>
      </w:r>
      <w:r>
        <w:t xml:space="preserve"> </w:t>
      </w:r>
    </w:p>
    <w:p w14:paraId="6BDAC1E0" w14:textId="77777777" w:rsidR="001B3E73" w:rsidRDefault="001B3E73" w:rsidP="001B3E73">
      <w:r>
        <w:t xml:space="preserve">Pasigilinkite ir užpildykite lentelę: </w:t>
      </w:r>
    </w:p>
    <w:tbl>
      <w:tblPr>
        <w:tblStyle w:val="Tabela-Siatka"/>
        <w:tblW w:w="0" w:type="auto"/>
        <w:tblLook w:val="04A0" w:firstRow="1" w:lastRow="0" w:firstColumn="1" w:lastColumn="0" w:noHBand="0" w:noVBand="1"/>
      </w:tblPr>
      <w:tblGrid>
        <w:gridCol w:w="2734"/>
        <w:gridCol w:w="2714"/>
        <w:gridCol w:w="2762"/>
      </w:tblGrid>
      <w:tr w:rsidR="001B3E73" w14:paraId="696B9C4D" w14:textId="77777777" w:rsidTr="0090500C">
        <w:tc>
          <w:tcPr>
            <w:tcW w:w="3115" w:type="dxa"/>
          </w:tcPr>
          <w:p w14:paraId="1366D321" w14:textId="77777777" w:rsidR="001B3E73" w:rsidRPr="001B3E73" w:rsidRDefault="001B3E73" w:rsidP="001B3E73">
            <w:pPr>
              <w:jc w:val="center"/>
              <w:rPr>
                <w:b/>
                <w:lang w:val="lt-LT"/>
              </w:rPr>
            </w:pPr>
            <w:r w:rsidRPr="001B3E73">
              <w:rPr>
                <w:b/>
              </w:rPr>
              <w:t>Angliškas terminas</w:t>
            </w:r>
          </w:p>
        </w:tc>
        <w:tc>
          <w:tcPr>
            <w:tcW w:w="3115" w:type="dxa"/>
          </w:tcPr>
          <w:p w14:paraId="6ABE5EF8" w14:textId="77777777" w:rsidR="001B3E73" w:rsidRPr="001B3E73" w:rsidRDefault="001B3E73" w:rsidP="001B3E73">
            <w:pPr>
              <w:jc w:val="center"/>
              <w:rPr>
                <w:b/>
              </w:rPr>
            </w:pPr>
            <w:r w:rsidRPr="001B3E73">
              <w:rPr>
                <w:b/>
              </w:rPr>
              <w:t>Terminas kita kalba</w:t>
            </w:r>
          </w:p>
        </w:tc>
        <w:tc>
          <w:tcPr>
            <w:tcW w:w="3115" w:type="dxa"/>
          </w:tcPr>
          <w:p w14:paraId="244E42F6" w14:textId="77777777" w:rsidR="001B3E73" w:rsidRPr="001B3E73" w:rsidRDefault="001B3E73" w:rsidP="001B3E73">
            <w:pPr>
              <w:jc w:val="center"/>
              <w:rPr>
                <w:b/>
              </w:rPr>
            </w:pPr>
            <w:r w:rsidRPr="001B3E73">
              <w:rPr>
                <w:b/>
              </w:rPr>
              <w:t>Apibrėžimas</w:t>
            </w:r>
          </w:p>
        </w:tc>
      </w:tr>
      <w:tr w:rsidR="001B3E73" w14:paraId="05619605" w14:textId="77777777" w:rsidTr="0090500C">
        <w:tc>
          <w:tcPr>
            <w:tcW w:w="3115" w:type="dxa"/>
          </w:tcPr>
          <w:p w14:paraId="60581402" w14:textId="77777777" w:rsidR="001B3E73" w:rsidRDefault="001B3E73" w:rsidP="001B3E73">
            <w:pPr>
              <w:jc w:val="center"/>
            </w:pPr>
            <w:r>
              <w:t>Approach</w:t>
            </w:r>
          </w:p>
        </w:tc>
        <w:tc>
          <w:tcPr>
            <w:tcW w:w="3115" w:type="dxa"/>
          </w:tcPr>
          <w:p w14:paraId="2E0468FE" w14:textId="77777777" w:rsidR="001B3E73" w:rsidRDefault="001B3E73" w:rsidP="001B3E73">
            <w:pPr>
              <w:jc w:val="center"/>
            </w:pPr>
          </w:p>
        </w:tc>
        <w:tc>
          <w:tcPr>
            <w:tcW w:w="3115" w:type="dxa"/>
          </w:tcPr>
          <w:p w14:paraId="7A3CB10F" w14:textId="77777777" w:rsidR="001B3E73" w:rsidRDefault="001B3E73" w:rsidP="001B3E73">
            <w:pPr>
              <w:jc w:val="center"/>
            </w:pPr>
          </w:p>
        </w:tc>
      </w:tr>
      <w:tr w:rsidR="001B3E73" w14:paraId="11787D2A" w14:textId="77777777" w:rsidTr="0090500C">
        <w:tc>
          <w:tcPr>
            <w:tcW w:w="3115" w:type="dxa"/>
          </w:tcPr>
          <w:p w14:paraId="0BC5042D" w14:textId="77777777" w:rsidR="001B3E73" w:rsidRDefault="001B3E73" w:rsidP="001B3E73">
            <w:pPr>
              <w:jc w:val="center"/>
            </w:pPr>
            <w:r>
              <w:t>Method</w:t>
            </w:r>
          </w:p>
        </w:tc>
        <w:tc>
          <w:tcPr>
            <w:tcW w:w="3115" w:type="dxa"/>
          </w:tcPr>
          <w:p w14:paraId="203DFB55" w14:textId="77777777" w:rsidR="001B3E73" w:rsidRDefault="001B3E73" w:rsidP="001B3E73">
            <w:pPr>
              <w:jc w:val="center"/>
            </w:pPr>
          </w:p>
        </w:tc>
        <w:tc>
          <w:tcPr>
            <w:tcW w:w="3115" w:type="dxa"/>
          </w:tcPr>
          <w:p w14:paraId="04DF9C36" w14:textId="77777777" w:rsidR="001B3E73" w:rsidRDefault="001B3E73" w:rsidP="001B3E73">
            <w:pPr>
              <w:jc w:val="center"/>
            </w:pPr>
          </w:p>
        </w:tc>
      </w:tr>
      <w:tr w:rsidR="001B3E73" w14:paraId="237C562F" w14:textId="77777777" w:rsidTr="0090500C">
        <w:tc>
          <w:tcPr>
            <w:tcW w:w="3115" w:type="dxa"/>
          </w:tcPr>
          <w:p w14:paraId="56667AEA" w14:textId="77777777" w:rsidR="001B3E73" w:rsidRDefault="001B3E73" w:rsidP="001B3E73">
            <w:pPr>
              <w:jc w:val="center"/>
            </w:pPr>
            <w:r>
              <w:t>Strategy</w:t>
            </w:r>
          </w:p>
        </w:tc>
        <w:tc>
          <w:tcPr>
            <w:tcW w:w="3115" w:type="dxa"/>
          </w:tcPr>
          <w:p w14:paraId="348647DD" w14:textId="77777777" w:rsidR="001B3E73" w:rsidRDefault="001B3E73" w:rsidP="001B3E73">
            <w:pPr>
              <w:jc w:val="center"/>
            </w:pPr>
          </w:p>
        </w:tc>
        <w:tc>
          <w:tcPr>
            <w:tcW w:w="3115" w:type="dxa"/>
          </w:tcPr>
          <w:p w14:paraId="1E7FAF7F" w14:textId="77777777" w:rsidR="001B3E73" w:rsidRDefault="001B3E73" w:rsidP="001B3E73">
            <w:pPr>
              <w:jc w:val="center"/>
            </w:pPr>
          </w:p>
        </w:tc>
      </w:tr>
      <w:tr w:rsidR="001B3E73" w14:paraId="140C5FE3" w14:textId="77777777" w:rsidTr="0090500C">
        <w:tc>
          <w:tcPr>
            <w:tcW w:w="3115" w:type="dxa"/>
          </w:tcPr>
          <w:p w14:paraId="740301A4" w14:textId="77777777" w:rsidR="001B3E73" w:rsidRDefault="001B3E73" w:rsidP="001B3E73">
            <w:pPr>
              <w:jc w:val="center"/>
            </w:pPr>
            <w:r>
              <w:t>Technique</w:t>
            </w:r>
          </w:p>
        </w:tc>
        <w:tc>
          <w:tcPr>
            <w:tcW w:w="3115" w:type="dxa"/>
          </w:tcPr>
          <w:p w14:paraId="3262F61A" w14:textId="77777777" w:rsidR="001B3E73" w:rsidRDefault="001B3E73" w:rsidP="001B3E73">
            <w:pPr>
              <w:jc w:val="center"/>
            </w:pPr>
          </w:p>
        </w:tc>
        <w:tc>
          <w:tcPr>
            <w:tcW w:w="3115" w:type="dxa"/>
          </w:tcPr>
          <w:p w14:paraId="1988114C" w14:textId="77777777" w:rsidR="001B3E73" w:rsidRDefault="001B3E73" w:rsidP="001B3E73">
            <w:pPr>
              <w:jc w:val="center"/>
            </w:pPr>
          </w:p>
        </w:tc>
      </w:tr>
    </w:tbl>
    <w:p w14:paraId="7EAE4435" w14:textId="63AF95DE" w:rsidR="001B3E73" w:rsidRPr="001B3E73" w:rsidRDefault="001B3E73" w:rsidP="001B3E73">
      <w:pPr>
        <w:rPr>
          <w:b/>
        </w:rPr>
      </w:pPr>
      <w:r w:rsidRPr="001B3E73">
        <w:rPr>
          <w:b/>
        </w:rPr>
        <w:lastRenderedPageBreak/>
        <w:t xml:space="preserve">Sample texts that may be used: </w:t>
      </w:r>
    </w:p>
    <w:p w14:paraId="7E7BA30E" w14:textId="77777777" w:rsidR="001B3E73" w:rsidRPr="001B3E73" w:rsidRDefault="001B3E73" w:rsidP="001B3E73">
      <w:pPr>
        <w:pStyle w:val="Akapitzlist"/>
        <w:numPr>
          <w:ilvl w:val="0"/>
          <w:numId w:val="24"/>
        </w:numPr>
      </w:pPr>
      <w:r w:rsidRPr="001B3E73">
        <w:rPr>
          <w:b/>
          <w:bCs/>
        </w:rPr>
        <w:t>English:</w:t>
      </w:r>
      <w:r w:rsidRPr="001B3E73">
        <w:t xml:space="preserve"> Richards, J., &amp; Renandya, W. (Eds.). (2002). Methodology in Language Teaching: An Anthology of Current Practice (Cambridge Professional Learning). Cambridge: Cambridge University Press. doi:10.1017/CBO9780511667190</w:t>
      </w:r>
    </w:p>
    <w:p w14:paraId="682B4F63" w14:textId="77777777" w:rsidR="001B3E73" w:rsidRPr="001B3E73" w:rsidRDefault="001B3E73" w:rsidP="001B3E73">
      <w:pPr>
        <w:pStyle w:val="Akapitzlist"/>
        <w:numPr>
          <w:ilvl w:val="0"/>
          <w:numId w:val="24"/>
        </w:numPr>
        <w:rPr>
          <w:shd w:val="clear" w:color="auto" w:fill="FFFFFF"/>
        </w:rPr>
      </w:pPr>
      <w:r w:rsidRPr="001B3E73">
        <w:rPr>
          <w:b/>
          <w:bCs/>
          <w:shd w:val="clear" w:color="auto" w:fill="FFFFFF"/>
        </w:rPr>
        <w:t>French:</w:t>
      </w:r>
      <w:r w:rsidRPr="001B3E73">
        <w:rPr>
          <w:shd w:val="clear" w:color="auto" w:fill="FFFFFF"/>
        </w:rPr>
        <w:t xml:space="preserve"> Puren, C. (1994). </w:t>
      </w:r>
      <w:r w:rsidRPr="001B3E73">
        <w:rPr>
          <w:i/>
          <w:iCs/>
          <w:shd w:val="clear" w:color="auto" w:fill="FFFFFF"/>
        </w:rPr>
        <w:t>La didactique des langues etrangeres a la croisee des methodes : essai sur l’eclectisme</w:t>
      </w:r>
      <w:r w:rsidRPr="001B3E73">
        <w:rPr>
          <w:shd w:val="clear" w:color="auto" w:fill="FFFFFF"/>
        </w:rPr>
        <w:t>. Paris: Didier.</w:t>
      </w:r>
    </w:p>
    <w:p w14:paraId="60917A2E" w14:textId="77777777" w:rsidR="001B3E73" w:rsidRPr="001B3E73" w:rsidRDefault="001B3E73" w:rsidP="001B3E73">
      <w:pPr>
        <w:pStyle w:val="Akapitzlist"/>
        <w:numPr>
          <w:ilvl w:val="0"/>
          <w:numId w:val="24"/>
        </w:numPr>
        <w:rPr>
          <w:shd w:val="clear" w:color="auto" w:fill="FFFFFF"/>
        </w:rPr>
      </w:pPr>
      <w:r w:rsidRPr="001B3E73">
        <w:rPr>
          <w:b/>
          <w:bCs/>
          <w:shd w:val="clear" w:color="auto" w:fill="FFFFFF"/>
        </w:rPr>
        <w:t>German:</w:t>
      </w:r>
      <w:r w:rsidRPr="001B3E73">
        <w:rPr>
          <w:shd w:val="clear" w:color="auto" w:fill="FFFFFF"/>
        </w:rPr>
        <w:t xml:space="preserve"> Sklizmantaitė, R. (2006). </w:t>
      </w:r>
      <w:r w:rsidRPr="001B3E73">
        <w:rPr>
          <w:i/>
          <w:iCs/>
          <w:shd w:val="clear" w:color="auto" w:fill="FFFFFF"/>
        </w:rPr>
        <w:t>Methoden des Fremdsprachenunterrichts</w:t>
      </w:r>
      <w:r w:rsidRPr="001B3E73">
        <w:rPr>
          <w:shd w:val="clear" w:color="auto" w:fill="FFFFFF"/>
        </w:rPr>
        <w:t>.</w:t>
      </w:r>
    </w:p>
    <w:p w14:paraId="48092228" w14:textId="77777777" w:rsidR="001B3E73" w:rsidRPr="001B3E73" w:rsidRDefault="001B3E73" w:rsidP="001B3E73">
      <w:pPr>
        <w:pStyle w:val="Akapitzlist"/>
        <w:numPr>
          <w:ilvl w:val="0"/>
          <w:numId w:val="24"/>
        </w:numPr>
        <w:rPr>
          <w:shd w:val="clear" w:color="auto" w:fill="FFFFFF"/>
        </w:rPr>
      </w:pPr>
      <w:r w:rsidRPr="001B3E73">
        <w:rPr>
          <w:b/>
          <w:bCs/>
          <w:shd w:val="clear" w:color="auto" w:fill="FFFFFF"/>
        </w:rPr>
        <w:t>Spanish:</w:t>
      </w:r>
      <w:r w:rsidRPr="001B3E73">
        <w:rPr>
          <w:shd w:val="clear" w:color="auto" w:fill="FFFFFF"/>
        </w:rPr>
        <w:t xml:space="preserve"> Ibarra Rius, N., Ballester Roca, J., &amp; Romero Forteza, F. (2016). </w:t>
      </w:r>
      <w:r w:rsidRPr="001B3E73">
        <w:rPr>
          <w:i/>
          <w:iCs/>
          <w:shd w:val="clear" w:color="auto" w:fill="FFFFFF"/>
        </w:rPr>
        <w:t>Investigación en enseñanza de las lenguas y las literaturas. Núm 1</w:t>
      </w:r>
      <w:r w:rsidRPr="001B3E73">
        <w:rPr>
          <w:shd w:val="clear" w:color="auto" w:fill="FFFFFF"/>
        </w:rPr>
        <w:t>. Valencia: Universitat Politècnica de València Editorial.</w:t>
      </w:r>
    </w:p>
    <w:p w14:paraId="21704481" w14:textId="0D593939" w:rsidR="001B3E73" w:rsidRPr="001B3E73" w:rsidRDefault="001B3E73" w:rsidP="001B3E73">
      <w:pPr>
        <w:pStyle w:val="Akapitzlist"/>
        <w:numPr>
          <w:ilvl w:val="0"/>
          <w:numId w:val="24"/>
        </w:numPr>
      </w:pPr>
      <w:r w:rsidRPr="001B3E73">
        <w:rPr>
          <w:b/>
          <w:bCs/>
          <w:shd w:val="clear" w:color="auto" w:fill="FFFFFF"/>
        </w:rPr>
        <w:t>Lithuanian</w:t>
      </w:r>
      <w:r w:rsidRPr="001B3E73">
        <w:rPr>
          <w:shd w:val="clear" w:color="auto" w:fill="FFFFFF"/>
        </w:rPr>
        <w:t>: Stunžėnienė, G. (2008). </w:t>
      </w:r>
      <w:r w:rsidRPr="001B3E73">
        <w:rPr>
          <w:i/>
          <w:iCs/>
          <w:shd w:val="clear" w:color="auto" w:fill="FFFFFF"/>
        </w:rPr>
        <w:t>Užsienio kalbų didaktika : mokytojams ir studentams siekiantiems žinoti</w:t>
      </w:r>
      <w:r w:rsidRPr="001B3E73">
        <w:rPr>
          <w:shd w:val="clear" w:color="auto" w:fill="FFFFFF"/>
        </w:rPr>
        <w:t>. Kaunas : Kitos spalvos.</w:t>
      </w:r>
    </w:p>
    <w:p w14:paraId="32F4EB9E" w14:textId="77777777" w:rsidR="001B3E73" w:rsidRPr="001B3E73" w:rsidRDefault="001B3E73" w:rsidP="001B3E73">
      <w:pPr>
        <w:pStyle w:val="Akapitzlist"/>
      </w:pPr>
    </w:p>
    <w:p w14:paraId="09940F0B" w14:textId="38F01B87" w:rsidR="001B3E73" w:rsidRDefault="001B3E73" w:rsidP="001B3E73">
      <w:pPr>
        <w:ind w:left="709" w:hanging="709"/>
        <w:rPr>
          <w:lang w:val="lt-LT"/>
        </w:rPr>
      </w:pPr>
      <w:r w:rsidRPr="001B3E73">
        <w:rPr>
          <w:b/>
        </w:rPr>
        <w:t>Step 5.</w:t>
      </w:r>
      <w:r>
        <w:t xml:space="preserve">  Darbas grup</w:t>
      </w:r>
      <w:r w:rsidRPr="001B3E73">
        <w:rPr>
          <w:lang w:val="lt-LT"/>
        </w:rPr>
        <w:t xml:space="preserve">ėse. Pasidalinkite skaitytų straipsnių apie terminologijas santrauka kita kalba. Pasiaiškinkite kaip skirtingos kalbos interpretuoja šiuos terminus. Paanalizuokite kokios problemos kyla skaitant literatūrą skirtinga kalba.  Pristatyti diskusijos rezultatus kitoms grupėms. Pasitelkite kitomis kalbomis jei galima tiksliau paaiškinti terminologijos skirtumus. </w:t>
      </w:r>
      <w:r w:rsidRPr="001B3E73">
        <w:rPr>
          <w:b/>
          <w:lang w:val="lt-LT"/>
        </w:rPr>
        <w:t>30 min</w:t>
      </w:r>
    </w:p>
    <w:p w14:paraId="26F049A2" w14:textId="6E5CD292" w:rsidR="001B3E73" w:rsidRDefault="001B3E73" w:rsidP="001B3E73">
      <w:pPr>
        <w:ind w:left="709" w:hanging="1"/>
        <w:rPr>
          <w:lang w:val="lt-LT"/>
        </w:rPr>
      </w:pPr>
      <w:r>
        <w:rPr>
          <w:lang w:val="lt-LT"/>
        </w:rPr>
        <w:t xml:space="preserve">P.S. Galima ieškoti ir kitų terminų. Pateikti </w:t>
      </w:r>
      <w:r>
        <w:t xml:space="preserve">2 </w:t>
      </w:r>
      <w:r>
        <w:rPr>
          <w:lang w:val="lt-LT"/>
        </w:rPr>
        <w:t>pavyzdžius, kaip dalykiniai terminai gali būti skirtingai vartojami ir suvokiami keliose kalbose. Studentai galėtų rinktis terminus iš savo studijuojamos studijų srities.</w:t>
      </w:r>
    </w:p>
    <w:p w14:paraId="23A01FD0" w14:textId="50F12299" w:rsidR="001B3E73" w:rsidRDefault="001B3E73" w:rsidP="001B3E73">
      <w:pPr>
        <w:rPr>
          <w:lang w:val="lt-LT"/>
        </w:rPr>
      </w:pPr>
    </w:p>
    <w:p w14:paraId="3E04B0B2" w14:textId="77777777" w:rsidR="001B3E73" w:rsidRDefault="001B3E73" w:rsidP="001B3E73">
      <w:pPr>
        <w:rPr>
          <w:lang w:val="lt-LT"/>
        </w:rPr>
      </w:pPr>
      <w:r w:rsidRPr="001B3E73">
        <w:rPr>
          <w:b/>
        </w:rPr>
        <w:t>Step 6.</w:t>
      </w:r>
      <w:r>
        <w:t xml:space="preserve"> Diskusija ir i</w:t>
      </w:r>
      <w:r>
        <w:rPr>
          <w:lang w:val="lt-LT"/>
        </w:rPr>
        <w:t xml:space="preserve">švados. </w:t>
      </w:r>
      <w:r w:rsidRPr="001B3E73">
        <w:rPr>
          <w:b/>
          <w:lang w:val="lt-LT"/>
        </w:rPr>
        <w:t>10 min</w:t>
      </w:r>
    </w:p>
    <w:p w14:paraId="54FB7DB2" w14:textId="77777777" w:rsidR="001B3E73" w:rsidRPr="001B3E73" w:rsidRDefault="001B3E73" w:rsidP="001B3E73">
      <w:pPr>
        <w:pStyle w:val="Akapitzlist"/>
        <w:numPr>
          <w:ilvl w:val="0"/>
          <w:numId w:val="25"/>
        </w:numPr>
        <w:rPr>
          <w:lang w:val="lt-LT"/>
        </w:rPr>
      </w:pPr>
      <w:r w:rsidRPr="001B3E73">
        <w:rPr>
          <w:lang w:val="lt-LT"/>
        </w:rPr>
        <w:t xml:space="preserve">Kurie terminai vartojami vienodai visose kalbose? Kurie terminai skiriasi? </w:t>
      </w:r>
    </w:p>
    <w:p w14:paraId="4F11F81F" w14:textId="77777777" w:rsidR="001B3E73" w:rsidRPr="001B3E73" w:rsidRDefault="001B3E73" w:rsidP="001B3E73">
      <w:pPr>
        <w:pStyle w:val="Akapitzlist"/>
        <w:numPr>
          <w:ilvl w:val="0"/>
          <w:numId w:val="25"/>
        </w:numPr>
        <w:rPr>
          <w:lang w:val="lt-LT"/>
        </w:rPr>
      </w:pPr>
      <w:r w:rsidRPr="001B3E73">
        <w:rPr>
          <w:lang w:val="lt-LT"/>
        </w:rPr>
        <w:t xml:space="preserve">Kodėl literatroje taip skiriasi terminologija? </w:t>
      </w:r>
    </w:p>
    <w:p w14:paraId="7F688AA9" w14:textId="77777777" w:rsidR="001B3E73" w:rsidRPr="001B3E73" w:rsidRDefault="001B3E73" w:rsidP="001B3E73">
      <w:pPr>
        <w:pStyle w:val="Akapitzlist"/>
        <w:numPr>
          <w:ilvl w:val="0"/>
          <w:numId w:val="25"/>
        </w:numPr>
        <w:rPr>
          <w:lang w:val="lt-LT"/>
        </w:rPr>
      </w:pPr>
      <w:r w:rsidRPr="001B3E73">
        <w:rPr>
          <w:lang w:val="lt-LT"/>
        </w:rPr>
        <w:t xml:space="preserve">Į ką reikėtų atkreipti dėmesį dirbant su kitų kalbų atstovais? </w:t>
      </w:r>
    </w:p>
    <w:p w14:paraId="4DC93A56" w14:textId="77777777" w:rsidR="001B3E73" w:rsidRDefault="001B3E73" w:rsidP="001B3E73">
      <w:pPr>
        <w:rPr>
          <w:lang w:val="lt-LT"/>
        </w:rPr>
      </w:pPr>
    </w:p>
    <w:p w14:paraId="33048378" w14:textId="77777777" w:rsidR="001B3E73" w:rsidRDefault="001B3E73" w:rsidP="001B3E73">
      <w:pPr>
        <w:pStyle w:val="Nagwek2"/>
      </w:pPr>
      <w:r>
        <w:t>References</w:t>
      </w:r>
    </w:p>
    <w:p w14:paraId="4F347054" w14:textId="77777777" w:rsidR="001B3E73" w:rsidRDefault="001B3E73" w:rsidP="001B3E73">
      <w:pPr>
        <w:pStyle w:val="Akapitzlist"/>
        <w:numPr>
          <w:ilvl w:val="0"/>
          <w:numId w:val="26"/>
        </w:numPr>
      </w:pPr>
      <w:r>
        <w:t xml:space="preserve">Council of Europe. (2020). Common European Framework of Reference for Languages: </w:t>
      </w:r>
    </w:p>
    <w:p w14:paraId="29C62946" w14:textId="77777777" w:rsidR="001B3E73" w:rsidRDefault="001B3E73" w:rsidP="001B3E73">
      <w:pPr>
        <w:pStyle w:val="Akapitzlist"/>
        <w:numPr>
          <w:ilvl w:val="0"/>
          <w:numId w:val="26"/>
        </w:numPr>
      </w:pPr>
      <w:r>
        <w:t xml:space="preserve">Learning, Teaching, Assessment. Companion Volume. Strasbourg: Council of Europe </w:t>
      </w:r>
    </w:p>
    <w:p w14:paraId="322A2558" w14:textId="77777777" w:rsidR="001B3E73" w:rsidRDefault="001B3E73" w:rsidP="001B3E73">
      <w:pPr>
        <w:pStyle w:val="Akapitzlist"/>
        <w:numPr>
          <w:ilvl w:val="0"/>
          <w:numId w:val="26"/>
        </w:numPr>
      </w:pPr>
      <w:r>
        <w:t>Publishing. https://rm.coe.int/common-european-framework-of-reference-for-languageslearning-teaching/16809ea0d4.</w:t>
      </w:r>
    </w:p>
    <w:p w14:paraId="15E75C51" w14:textId="77777777" w:rsidR="001B3E73" w:rsidRDefault="001B3E73" w:rsidP="001B3E73">
      <w:pPr>
        <w:pStyle w:val="Akapitzlist"/>
        <w:numPr>
          <w:ilvl w:val="0"/>
          <w:numId w:val="26"/>
        </w:numPr>
      </w:pPr>
      <w:r>
        <w:t>Piccardo, E., North, B. (2021). The CEFR Companion Volume: a Key Resource for</w:t>
      </w:r>
    </w:p>
    <w:p w14:paraId="6022546A" w14:textId="77777777" w:rsidR="001B3E73" w:rsidRDefault="001B3E73" w:rsidP="001B3E73">
      <w:pPr>
        <w:pStyle w:val="Akapitzlist"/>
        <w:numPr>
          <w:ilvl w:val="0"/>
          <w:numId w:val="26"/>
        </w:numPr>
      </w:pPr>
      <w:r>
        <w:t>Inclusive Plurilingual Education. Action-oriented plurilingual mediation in collaborative</w:t>
      </w:r>
    </w:p>
    <w:p w14:paraId="47BD72E7" w14:textId="651134C5" w:rsidR="001B3E73" w:rsidRDefault="001B3E73" w:rsidP="001B3E73">
      <w:pPr>
        <w:pStyle w:val="Akapitzlist"/>
      </w:pPr>
      <w:r>
        <w:t>tasks. 2021 Webinar Series</w:t>
      </w:r>
    </w:p>
    <w:p w14:paraId="050EE040" w14:textId="77777777" w:rsidR="001B3E73" w:rsidRPr="001B3E73" w:rsidRDefault="001B3E73" w:rsidP="001B3E73"/>
    <w:p w14:paraId="748AD26B" w14:textId="77777777" w:rsidR="001B3E73" w:rsidRPr="001B3E73" w:rsidRDefault="001B3E73" w:rsidP="001B3E73"/>
    <w:sectPr w:rsidR="001B3E73" w:rsidRPr="001B3E73" w:rsidSect="00C27255">
      <w:headerReference w:type="default" r:id="rId8"/>
      <w:footerReference w:type="default" r:id="rId9"/>
      <w:pgSz w:w="11906" w:h="16838" w:code="9"/>
      <w:pgMar w:top="2041" w:right="1134" w:bottom="1440" w:left="2552"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87E62" w14:textId="77777777" w:rsidR="007F053A" w:rsidRDefault="007F053A" w:rsidP="00CD4B0E">
      <w:r>
        <w:separator/>
      </w:r>
    </w:p>
  </w:endnote>
  <w:endnote w:type="continuationSeparator" w:id="0">
    <w:p w14:paraId="3220F335" w14:textId="77777777" w:rsidR="007F053A" w:rsidRDefault="007F053A" w:rsidP="00CD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EE"/>
    <w:family w:val="swiss"/>
    <w:pitch w:val="variable"/>
    <w:sig w:usb0="E1002AFF" w:usb1="4000ACF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DD441" w14:textId="55A56A10" w:rsidR="00530BD2" w:rsidRPr="001B17AF" w:rsidRDefault="00572F11" w:rsidP="00606B46">
    <w:pPr>
      <w:pStyle w:val="TitleinFooter"/>
      <w:rPr>
        <w:color w:val="002060"/>
      </w:rPr>
    </w:pPr>
    <w:r>
      <w:rPr>
        <w:noProof/>
      </w:rPr>
      <w:drawing>
        <wp:anchor distT="0" distB="0" distL="114300" distR="114300" simplePos="0" relativeHeight="251678720" behindDoc="0" locked="0" layoutInCell="1" allowOverlap="1" wp14:anchorId="36D686F6" wp14:editId="5F0467D4">
          <wp:simplePos x="0" y="0"/>
          <wp:positionH relativeFrom="margin">
            <wp:posOffset>-1368425</wp:posOffset>
          </wp:positionH>
          <wp:positionV relativeFrom="bottomMargin">
            <wp:posOffset>-412750</wp:posOffset>
          </wp:positionV>
          <wp:extent cx="900000" cy="911866"/>
          <wp:effectExtent l="0" t="0" r="0" b="0"/>
          <wp:wrapSquare wrapText="bothSides"/>
          <wp:docPr id="18" name="Picture 1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0000" cy="911866"/>
                  </a:xfrm>
                  <a:prstGeom prst="rect">
                    <a:avLst/>
                  </a:prstGeom>
                </pic:spPr>
              </pic:pic>
            </a:graphicData>
          </a:graphic>
          <wp14:sizeRelH relativeFrom="margin">
            <wp14:pctWidth>0</wp14:pctWidth>
          </wp14:sizeRelH>
          <wp14:sizeRelV relativeFrom="margin">
            <wp14:pctHeight>0</wp14:pctHeight>
          </wp14:sizeRelV>
        </wp:anchor>
      </w:drawing>
    </w:r>
    <w:r w:rsidRPr="00385526">
      <w:rPr>
        <w:noProof/>
      </w:rPr>
      <mc:AlternateContent>
        <mc:Choice Requires="wps">
          <w:drawing>
            <wp:anchor distT="45720" distB="45720" distL="114300" distR="114300" simplePos="0" relativeHeight="251677696" behindDoc="0" locked="0" layoutInCell="1" allowOverlap="1" wp14:anchorId="47100F66" wp14:editId="4E2B9EA9">
              <wp:simplePos x="0" y="0"/>
              <wp:positionH relativeFrom="column">
                <wp:posOffset>-1543685</wp:posOffset>
              </wp:positionH>
              <wp:positionV relativeFrom="paragraph">
                <wp:posOffset>165100</wp:posOffset>
              </wp:positionV>
              <wp:extent cx="1233170"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1404620"/>
                      </a:xfrm>
                      <a:prstGeom prst="rect">
                        <a:avLst/>
                      </a:prstGeom>
                      <a:noFill/>
                      <a:ln w="9525">
                        <a:noFill/>
                        <a:miter lim="800000"/>
                        <a:headEnd/>
                        <a:tailEnd/>
                      </a:ln>
                    </wps:spPr>
                    <wps:txbx>
                      <w:txbxContent>
                        <w:p w14:paraId="37B94DD8" w14:textId="77777777" w:rsidR="00572F11" w:rsidRPr="00385526" w:rsidRDefault="00572F11" w:rsidP="00385526">
                          <w:pPr>
                            <w:pStyle w:val="Bezodstpw"/>
                            <w:spacing w:line="192" w:lineRule="auto"/>
                            <w:jc w:val="center"/>
                            <w:rPr>
                              <w:sz w:val="14"/>
                              <w:szCs w:val="14"/>
                            </w:rPr>
                          </w:pPr>
                          <w:r w:rsidRPr="00385526">
                            <w:rPr>
                              <w:sz w:val="14"/>
                              <w:szCs w:val="14"/>
                            </w:rPr>
                            <w:t>2021-1-LT01-KA220-HED</w:t>
                          </w:r>
                        </w:p>
                        <w:p w14:paraId="5AEC2E16" w14:textId="77777777" w:rsidR="00572F11" w:rsidRPr="00385526" w:rsidRDefault="00572F11" w:rsidP="00385526">
                          <w:pPr>
                            <w:pStyle w:val="Bezodstpw"/>
                            <w:spacing w:line="192" w:lineRule="auto"/>
                            <w:jc w:val="center"/>
                            <w:rPr>
                              <w:sz w:val="14"/>
                              <w:szCs w:val="14"/>
                            </w:rPr>
                          </w:pPr>
                          <w:r w:rsidRPr="00385526">
                            <w:rPr>
                              <w:sz w:val="14"/>
                              <w:szCs w:val="14"/>
                            </w:rPr>
                            <w:t>000030285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100F66" id="_x0000_t202" coordsize="21600,21600" o:spt="202" path="m,l,21600r21600,l21600,xe">
              <v:stroke joinstyle="miter"/>
              <v:path gradientshapeok="t" o:connecttype="rect"/>
            </v:shapetype>
            <v:shape id="Text Box 2" o:spid="_x0000_s1026" type="#_x0000_t202" style="position:absolute;left:0;text-align:left;margin-left:-121.55pt;margin-top:13pt;width:97.1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" filled="f" stroked="f">
              <v:textbox style="mso-fit-shape-to-text:t">
                <w:txbxContent>
                  <w:p w14:paraId="37B94DD8" w14:textId="77777777" w:rsidR="00572F11" w:rsidRPr="00385526" w:rsidRDefault="00572F11" w:rsidP="00385526">
                    <w:pPr>
                      <w:pStyle w:val="Bezodstpw"/>
                      <w:spacing w:line="192" w:lineRule="auto"/>
                      <w:jc w:val="center"/>
                      <w:rPr>
                        <w:sz w:val="14"/>
                        <w:szCs w:val="14"/>
                      </w:rPr>
                    </w:pPr>
                    <w:r w:rsidRPr="00385526">
                      <w:rPr>
                        <w:sz w:val="14"/>
                        <w:szCs w:val="14"/>
                      </w:rPr>
                      <w:t>2021-1-LT01-KA220-HED</w:t>
                    </w:r>
                  </w:p>
                  <w:p w14:paraId="5AEC2E16" w14:textId="77777777" w:rsidR="00572F11" w:rsidRPr="00385526" w:rsidRDefault="00572F11" w:rsidP="00385526">
                    <w:pPr>
                      <w:pStyle w:val="Bezodstpw"/>
                      <w:spacing w:line="192" w:lineRule="auto"/>
                      <w:jc w:val="center"/>
                      <w:rPr>
                        <w:sz w:val="14"/>
                        <w:szCs w:val="14"/>
                      </w:rPr>
                    </w:pPr>
                    <w:r w:rsidRPr="00385526">
                      <w:rPr>
                        <w:sz w:val="14"/>
                        <w:szCs w:val="14"/>
                      </w:rPr>
                      <w:t>000030285</w:t>
                    </w:r>
                  </w:p>
                </w:txbxContent>
              </v:textbox>
              <w10:wrap type="square"/>
            </v:shape>
          </w:pict>
        </mc:Fallback>
      </mc:AlternateContent>
    </w:r>
    <w:r w:rsidRPr="00385786">
      <w:rPr>
        <w:color w:val="002060"/>
      </w:rPr>
      <w:t xml:space="preserve"> </w:t>
    </w:r>
    <w:r w:rsidR="001B3E73" w:rsidRPr="001B3E73">
      <w:rPr>
        <w:bCs/>
      </w:rPr>
      <w:t>Vytautas Magnus University, Kaunas</w:t>
    </w:r>
  </w:p>
  <w:p w14:paraId="031C6003" w14:textId="44C50743" w:rsidR="00572F11" w:rsidRPr="00385786" w:rsidRDefault="00572F11" w:rsidP="00606B46">
    <w:pPr>
      <w:pStyle w:val="TitleinFooter"/>
    </w:pPr>
    <w:r w:rsidRPr="00606B46">
      <w:rPr>
        <w:color w:val="002060"/>
      </w:rPr>
      <w:t xml:space="preserve">Page </w:t>
    </w:r>
    <w:r w:rsidRPr="008D1116">
      <w:fldChar w:fldCharType="begin"/>
    </w:r>
    <w:r w:rsidRPr="00385786">
      <w:instrText xml:space="preserve"> PAGE </w:instrText>
    </w:r>
    <w:r w:rsidRPr="008D1116">
      <w:fldChar w:fldCharType="separate"/>
    </w:r>
    <w:r w:rsidRPr="00385786">
      <w:t>1</w:t>
    </w:r>
    <w:r w:rsidRPr="008D1116">
      <w:fldChar w:fldCharType="end"/>
    </w:r>
    <w:r w:rsidRPr="00385786">
      <w:t xml:space="preserve"> </w:t>
    </w:r>
    <w:r w:rsidRPr="00606B46">
      <w:rPr>
        <w:color w:val="002060"/>
      </w:rPr>
      <w:t xml:space="preserve">of </w:t>
    </w:r>
    <w:r w:rsidRPr="00606B46">
      <w:rPr>
        <w:color w:val="002060"/>
      </w:rPr>
      <w:fldChar w:fldCharType="begin"/>
    </w:r>
    <w:r w:rsidRPr="00606B46">
      <w:rPr>
        <w:color w:val="002060"/>
      </w:rPr>
      <w:instrText xml:space="preserve"> NUMPAGES  </w:instrText>
    </w:r>
    <w:r w:rsidRPr="00606B46">
      <w:rPr>
        <w:color w:val="002060"/>
      </w:rPr>
      <w:fldChar w:fldCharType="separate"/>
    </w:r>
    <w:r w:rsidRPr="00606B46">
      <w:rPr>
        <w:color w:val="002060"/>
      </w:rPr>
      <w:t>1</w:t>
    </w:r>
    <w:r w:rsidRPr="00606B46">
      <w:rPr>
        <w:color w:val="0020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CAB81" w14:textId="77777777" w:rsidR="007F053A" w:rsidRDefault="007F053A" w:rsidP="00CD4B0E">
      <w:r>
        <w:separator/>
      </w:r>
    </w:p>
  </w:footnote>
  <w:footnote w:type="continuationSeparator" w:id="0">
    <w:p w14:paraId="3729DAE2" w14:textId="77777777" w:rsidR="007F053A" w:rsidRDefault="007F053A" w:rsidP="00CD4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1A480" w14:textId="77777777" w:rsidR="00572F11" w:rsidRDefault="00572F11" w:rsidP="0097058A">
    <w:pPr>
      <w:pStyle w:val="Nagwek"/>
      <w:ind w:right="-1276"/>
      <w:jc w:val="right"/>
    </w:pPr>
    <w:r w:rsidRPr="008D1116">
      <w:rPr>
        <w:noProof/>
        <w:sz w:val="20"/>
        <w:szCs w:val="20"/>
      </w:rPr>
      <w:drawing>
        <wp:anchor distT="0" distB="0" distL="114300" distR="114300" simplePos="0" relativeHeight="251673600" behindDoc="0" locked="0" layoutInCell="1" allowOverlap="1" wp14:anchorId="75526215" wp14:editId="7489B078">
          <wp:simplePos x="0" y="0"/>
          <wp:positionH relativeFrom="column">
            <wp:posOffset>-64770</wp:posOffset>
          </wp:positionH>
          <wp:positionV relativeFrom="paragraph">
            <wp:posOffset>-151130</wp:posOffset>
          </wp:positionV>
          <wp:extent cx="2159635" cy="492125"/>
          <wp:effectExtent l="0" t="0" r="0" b="3175"/>
          <wp:wrapNone/>
          <wp:docPr id="15" name="Picture 15" descr="A picture containing text, clipart&#10;&#10;Description automatically generated">
            <a:extLst xmlns:a="http://schemas.openxmlformats.org/drawingml/2006/main">
              <a:ext uri="{FF2B5EF4-FFF2-40B4-BE49-F238E27FC236}">
                <a16:creationId xmlns:a16="http://schemas.microsoft.com/office/drawing/2014/main" id="{C0E95DF8-382A-4E07-8338-C6EB9C703A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picture containing text, clipart&#10;&#10;Description automatically generated">
                    <a:extLst>
                      <a:ext uri="{FF2B5EF4-FFF2-40B4-BE49-F238E27FC236}">
                        <a16:creationId xmlns:a16="http://schemas.microsoft.com/office/drawing/2014/main" id="{C0E95DF8-382A-4E07-8338-C6EB9C703A13}"/>
                      </a:ext>
                    </a:extLst>
                  </pic:cNvPr>
                  <pic:cNvPicPr>
                    <a:picLocks noChangeAspect="1"/>
                  </pic:cNvPicPr>
                </pic:nvPicPr>
                <pic:blipFill rotWithShape="1">
                  <a:blip r:embed="rId1">
                    <a:extLst>
                      <a:ext uri="{28A0092B-C50C-407E-A947-70E740481C1C}">
                        <a14:useLocalDpi xmlns:a14="http://schemas.microsoft.com/office/drawing/2010/main" val="0"/>
                      </a:ext>
                    </a:extLst>
                  </a:blip>
                  <a:srcRect l="22104" b="32846"/>
                  <a:stretch/>
                </pic:blipFill>
                <pic:spPr>
                  <a:xfrm>
                    <a:off x="0" y="0"/>
                    <a:ext cx="2159635" cy="492125"/>
                  </a:xfrm>
                  <a:prstGeom prst="rect">
                    <a:avLst/>
                  </a:prstGeom>
                </pic:spPr>
              </pic:pic>
            </a:graphicData>
          </a:graphic>
          <wp14:sizeRelH relativeFrom="margin">
            <wp14:pctWidth>0</wp14:pctWidth>
          </wp14:sizeRelH>
          <wp14:sizeRelV relativeFrom="margin">
            <wp14:pctHeight>0</wp14:pctHeight>
          </wp14:sizeRelV>
        </wp:anchor>
      </w:drawing>
    </w:r>
    <w:r w:rsidRPr="008D1116">
      <w:rPr>
        <w:noProof/>
        <w:sz w:val="20"/>
        <w:szCs w:val="20"/>
      </w:rPr>
      <w:drawing>
        <wp:anchor distT="0" distB="0" distL="114300" distR="114300" simplePos="0" relativeHeight="251675648" behindDoc="0" locked="0" layoutInCell="1" allowOverlap="1" wp14:anchorId="6143DAB6" wp14:editId="032A6059">
          <wp:simplePos x="0" y="0"/>
          <wp:positionH relativeFrom="page">
            <wp:posOffset>212090</wp:posOffset>
          </wp:positionH>
          <wp:positionV relativeFrom="paragraph">
            <wp:posOffset>-234315</wp:posOffset>
          </wp:positionV>
          <wp:extent cx="864000" cy="930463"/>
          <wp:effectExtent l="0" t="0" r="0" b="0"/>
          <wp:wrapNone/>
          <wp:docPr id="16" name="Picture 2" descr="Icon&#10;&#10;Description automatically generated">
            <a:extLst xmlns:a="http://schemas.openxmlformats.org/drawingml/2006/main">
              <a:ext uri="{FF2B5EF4-FFF2-40B4-BE49-F238E27FC236}">
                <a16:creationId xmlns:a16="http://schemas.microsoft.com/office/drawing/2014/main" id="{F85E4114-3BE0-41A0-AF69-DFC62CBD2F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con&#10;&#10;Description automatically generated">
                    <a:extLst>
                      <a:ext uri="{FF2B5EF4-FFF2-40B4-BE49-F238E27FC236}">
                        <a16:creationId xmlns:a16="http://schemas.microsoft.com/office/drawing/2014/main" id="{F85E4114-3BE0-41A0-AF69-DFC62CBD2F7A}"/>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64000" cy="930463"/>
                  </a:xfrm>
                  <a:prstGeom prst="rect">
                    <a:avLst/>
                  </a:prstGeom>
                </pic:spPr>
              </pic:pic>
            </a:graphicData>
          </a:graphic>
          <wp14:sizeRelH relativeFrom="margin">
            <wp14:pctWidth>0</wp14:pctWidth>
          </wp14:sizeRelH>
          <wp14:sizeRelV relativeFrom="margin">
            <wp14:pctHeight>0</wp14:pctHeight>
          </wp14:sizeRelV>
        </wp:anchor>
      </w:drawing>
    </w:r>
    <w:sdt>
      <w:sdtPr>
        <w:rPr>
          <w:sz w:val="20"/>
          <w:szCs w:val="20"/>
        </w:rPr>
        <w:id w:val="-298763934"/>
        <w:docPartObj>
          <w:docPartGallery w:val="Page Numbers (Top of Page)"/>
          <w:docPartUnique/>
        </w:docPartObj>
      </w:sdtPr>
      <w:sdtEndPr>
        <w:rPr>
          <w:sz w:val="21"/>
          <w:szCs w:val="21"/>
        </w:rPr>
      </w:sdtEndPr>
      <w:sdtContent>
        <w:r w:rsidRPr="0097058A">
          <w:rPr>
            <w:noProof/>
            <w:sz w:val="20"/>
            <w:szCs w:val="20"/>
          </w:rPr>
          <mc:AlternateContent>
            <mc:Choice Requires="wps">
              <w:drawing>
                <wp:anchor distT="0" distB="0" distL="114300" distR="114300" simplePos="0" relativeHeight="251671552" behindDoc="0" locked="0" layoutInCell="1" allowOverlap="1" wp14:anchorId="0BBEDCD9" wp14:editId="342B323F">
                  <wp:simplePos x="0" y="0"/>
                  <wp:positionH relativeFrom="page">
                    <wp:posOffset>-9525</wp:posOffset>
                  </wp:positionH>
                  <wp:positionV relativeFrom="paragraph">
                    <wp:posOffset>-447675</wp:posOffset>
                  </wp:positionV>
                  <wp:extent cx="1428750" cy="10820400"/>
                  <wp:effectExtent l="57150" t="38100" r="57150" b="38100"/>
                  <wp:wrapNone/>
                  <wp:docPr id="8" name="Rectangle 1"/>
                  <wp:cNvGraphicFramePr/>
                  <a:graphic xmlns:a="http://schemas.openxmlformats.org/drawingml/2006/main">
                    <a:graphicData uri="http://schemas.microsoft.com/office/word/2010/wordprocessingShape">
                      <wps:wsp>
                        <wps:cNvSpPr/>
                        <wps:spPr>
                          <a:xfrm>
                            <a:off x="0" y="0"/>
                            <a:ext cx="1428750" cy="10820400"/>
                          </a:xfrm>
                          <a:prstGeom prst="rect">
                            <a:avLst/>
                          </a:prstGeom>
                          <a:gradFill flip="none" rotWithShape="1">
                            <a:gsLst>
                              <a:gs pos="0">
                                <a:srgbClr val="002060">
                                  <a:tint val="66000"/>
                                  <a:satMod val="160000"/>
                                </a:srgbClr>
                              </a:gs>
                              <a:gs pos="5000">
                                <a:srgbClr val="002060">
                                  <a:alpha val="50000"/>
                                </a:srgbClr>
                              </a:gs>
                              <a:gs pos="100000">
                                <a:srgbClr val="002060">
                                  <a:tint val="23500"/>
                                  <a:satMod val="160000"/>
                                </a:srgbClr>
                              </a:gs>
                            </a:gsLst>
                            <a:lin ang="0" scaled="1"/>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32E750D" id="Rectangle 1" o:spid="_x0000_s1026" style="position:absolute;margin-left:-.75pt;margin-top:-35.25pt;width:112.5pt;height:85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" fillcolor="#999cb1" stroked="f" strokeweight="1pt">
                  <v:fill color2="#e2e2e7" rotate="t" angle="90" colors="0 #999cb1;3277f #002060;1 #e2e2e7" focus="100%" type="gradient"/>
                  <w10:wrap anchorx="page"/>
                </v:rect>
              </w:pict>
            </mc:Fallback>
          </mc:AlternateContent>
        </w:r>
        <w:r w:rsidRPr="0097058A">
          <w:rPr>
            <w:sz w:val="20"/>
            <w:szCs w:val="20"/>
          </w:rPr>
          <w:t xml:space="preserve"> </w:t>
        </w:r>
      </w:sdtContent>
    </w:sdt>
  </w:p>
  <w:p w14:paraId="61D08436" w14:textId="77777777" w:rsidR="00572F11" w:rsidRDefault="00572F11" w:rsidP="00CD4B0E">
    <w:pPr>
      <w:pStyle w:val="Nagwek"/>
    </w:pPr>
    <w:r w:rsidRPr="008D1116">
      <w:rPr>
        <w:noProof/>
        <w:sz w:val="20"/>
        <w:szCs w:val="20"/>
      </w:rPr>
      <w:drawing>
        <wp:anchor distT="0" distB="0" distL="114300" distR="114300" simplePos="0" relativeHeight="251672576" behindDoc="0" locked="0" layoutInCell="1" allowOverlap="1" wp14:anchorId="78337B4F" wp14:editId="6A0E6DE3">
          <wp:simplePos x="0" y="0"/>
          <wp:positionH relativeFrom="column">
            <wp:posOffset>-59690</wp:posOffset>
          </wp:positionH>
          <wp:positionV relativeFrom="paragraph">
            <wp:posOffset>198120</wp:posOffset>
          </wp:positionV>
          <wp:extent cx="3599815" cy="268605"/>
          <wp:effectExtent l="0" t="0" r="635" b="0"/>
          <wp:wrapNone/>
          <wp:docPr id="17" name="Picture 9">
            <a:extLst xmlns:a="http://schemas.openxmlformats.org/drawingml/2006/main">
              <a:ext uri="{FF2B5EF4-FFF2-40B4-BE49-F238E27FC236}">
                <a16:creationId xmlns:a16="http://schemas.microsoft.com/office/drawing/2014/main" id="{C5F0C909-89E3-4EEC-810C-11DEF9A2F4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C5F0C909-89E3-4EEC-810C-11DEF9A2F45B}"/>
                      </a:ext>
                    </a:extLst>
                  </pic:cNvPr>
                  <pic:cNvPicPr>
                    <a:picLocks noChangeAspect="1"/>
                  </pic:cNvPicPr>
                </pic:nvPicPr>
                <pic:blipFill rotWithShape="1">
                  <a:blip r:embed="rId3">
                    <a:extLst>
                      <a:ext uri="{28A0092B-C50C-407E-A947-70E740481C1C}">
                        <a14:useLocalDpi xmlns:a14="http://schemas.microsoft.com/office/drawing/2010/main" val="0"/>
                      </a:ext>
                    </a:extLst>
                  </a:blip>
                  <a:srcRect l="7275" t="-5776" b="-1"/>
                  <a:stretch/>
                </pic:blipFill>
                <pic:spPr>
                  <a:xfrm>
                    <a:off x="0" y="0"/>
                    <a:ext cx="3599815" cy="268605"/>
                  </a:xfrm>
                  <a:prstGeom prst="rect">
                    <a:avLst/>
                  </a:prstGeom>
                </pic:spPr>
              </pic:pic>
            </a:graphicData>
          </a:graphic>
          <wp14:sizeRelH relativeFrom="margin">
            <wp14:pctWidth>0</wp14:pctWidth>
          </wp14:sizeRelH>
          <wp14:sizeRelV relativeFrom="margin">
            <wp14:pctHeight>0</wp14:pctHeight>
          </wp14:sizeRelV>
        </wp:anchor>
      </w:drawing>
    </w:r>
    <w:r w:rsidRPr="008D1116">
      <w:rPr>
        <w:noProof/>
        <w:sz w:val="20"/>
        <w:szCs w:val="20"/>
      </w:rPr>
      <mc:AlternateContent>
        <mc:Choice Requires="wps">
          <w:drawing>
            <wp:anchor distT="0" distB="0" distL="114300" distR="114300" simplePos="0" relativeHeight="251674624" behindDoc="0" locked="0" layoutInCell="1" allowOverlap="1" wp14:anchorId="469A7A27" wp14:editId="2F4CF818">
              <wp:simplePos x="0" y="0"/>
              <wp:positionH relativeFrom="column">
                <wp:posOffset>-51435</wp:posOffset>
              </wp:positionH>
              <wp:positionV relativeFrom="paragraph">
                <wp:posOffset>191770</wp:posOffset>
              </wp:positionV>
              <wp:extent cx="5399405" cy="0"/>
              <wp:effectExtent l="0" t="0" r="0" b="0"/>
              <wp:wrapNone/>
              <wp:docPr id="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940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13DEB1" id="Straight Connector 1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15.1pt" to="421.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" strokecolor="#c00000"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5CB5"/>
    <w:multiLevelType w:val="hybridMultilevel"/>
    <w:tmpl w:val="9FF87316"/>
    <w:lvl w:ilvl="0" w:tplc="0415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E554E7"/>
    <w:multiLevelType w:val="multilevel"/>
    <w:tmpl w:val="F3F0BE68"/>
    <w:lvl w:ilvl="0">
      <w:start w:val="1"/>
      <w:numFmt w:val="decimal"/>
      <w:pStyle w:val="1"/>
      <w:lvlText w:val="(%1.)"/>
      <w:lvlJc w:val="left"/>
      <w:pPr>
        <w:ind w:left="360" w:hanging="360"/>
      </w:pPr>
      <w:rPr>
        <w:rFonts w:hint="default"/>
      </w:rPr>
    </w:lvl>
    <w:lvl w:ilvl="1">
      <w:start w:val="1"/>
      <w:numFmt w:val="decimal"/>
      <w:pStyle w:val="2"/>
      <w:lvlText w:val="(%1.%2.)"/>
      <w:lvlJc w:val="left"/>
      <w:pPr>
        <w:ind w:left="792" w:hanging="432"/>
      </w:pPr>
      <w:rPr>
        <w:rFonts w:hint="default"/>
      </w:rPr>
    </w:lvl>
    <w:lvl w:ilvl="2">
      <w:start w:val="1"/>
      <w:numFmt w:val="decimal"/>
      <w:pStyle w:va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232215"/>
    <w:multiLevelType w:val="multilevel"/>
    <w:tmpl w:val="6512FD36"/>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pStyle w:val="Nagwek4"/>
      <w:lvlText w:val="(%4)"/>
      <w:lvlJc w:val="right"/>
      <w:pPr>
        <w:ind w:left="864" w:hanging="144"/>
      </w:pPr>
      <w:rPr>
        <w:rFonts w:hint="default"/>
      </w:rPr>
    </w:lvl>
    <w:lvl w:ilvl="4">
      <w:start w:val="1"/>
      <w:numFmt w:val="decimal"/>
      <w:pStyle w:val="Nagwek5"/>
      <w:lvlText w:val="%5)"/>
      <w:lvlJc w:val="left"/>
      <w:pPr>
        <w:ind w:left="1008" w:hanging="432"/>
      </w:pPr>
      <w:rPr>
        <w:rFonts w:hint="default"/>
      </w:rPr>
    </w:lvl>
    <w:lvl w:ilvl="5">
      <w:start w:val="1"/>
      <w:numFmt w:val="lowerLetter"/>
      <w:pStyle w:val="Nagwek6"/>
      <w:lvlText w:val="%6)"/>
      <w:lvlJc w:val="left"/>
      <w:pPr>
        <w:ind w:left="1152" w:hanging="432"/>
      </w:pPr>
      <w:rPr>
        <w:rFonts w:hint="default"/>
      </w:rPr>
    </w:lvl>
    <w:lvl w:ilvl="6">
      <w:start w:val="1"/>
      <w:numFmt w:val="lowerRoman"/>
      <w:pStyle w:val="Nagwek7"/>
      <w:lvlText w:val="%7)"/>
      <w:lvlJc w:val="right"/>
      <w:pPr>
        <w:ind w:left="1296" w:hanging="288"/>
      </w:pPr>
      <w:rPr>
        <w:rFonts w:hint="default"/>
      </w:rPr>
    </w:lvl>
    <w:lvl w:ilvl="7">
      <w:start w:val="1"/>
      <w:numFmt w:val="lowerLetter"/>
      <w:pStyle w:val="Nagwek8"/>
      <w:lvlText w:val="%8."/>
      <w:lvlJc w:val="left"/>
      <w:pPr>
        <w:ind w:left="1440" w:hanging="432"/>
      </w:pPr>
      <w:rPr>
        <w:rFonts w:hint="default"/>
      </w:rPr>
    </w:lvl>
    <w:lvl w:ilvl="8">
      <w:start w:val="1"/>
      <w:numFmt w:val="lowerRoman"/>
      <w:pStyle w:val="Nagwek9"/>
      <w:lvlText w:val="%9."/>
      <w:lvlJc w:val="right"/>
      <w:pPr>
        <w:ind w:left="1584" w:hanging="144"/>
      </w:pPr>
      <w:rPr>
        <w:rFonts w:hint="default"/>
      </w:rPr>
    </w:lvl>
  </w:abstractNum>
  <w:abstractNum w:abstractNumId="3" w15:restartNumberingAfterBreak="0">
    <w:nsid w:val="0FA71E12"/>
    <w:multiLevelType w:val="hybridMultilevel"/>
    <w:tmpl w:val="EEBA13D8"/>
    <w:lvl w:ilvl="0" w:tplc="898C2BB0">
      <w:start w:val="1"/>
      <w:numFmt w:val="bullet"/>
      <w:pStyle w:val="Bullet1"/>
      <w:lvlText w:val="—"/>
      <w:lvlJc w:val="left"/>
      <w:pPr>
        <w:ind w:left="720" w:hanging="360"/>
      </w:pPr>
      <w:rPr>
        <w:rFonts w:ascii="Maiandra GD" w:hAnsi="Maiandra GD" w:hint="default"/>
        <w:color w:val="00206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4A776D1"/>
    <w:multiLevelType w:val="hybridMultilevel"/>
    <w:tmpl w:val="0B4E32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4D73501"/>
    <w:multiLevelType w:val="hybridMultilevel"/>
    <w:tmpl w:val="3F7A7E6E"/>
    <w:lvl w:ilvl="0" w:tplc="E050E190">
      <w:start w:val="1"/>
      <w:numFmt w:val="decimal"/>
      <w:pStyle w:val="Heading1"/>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DD36B3A"/>
    <w:multiLevelType w:val="hybridMultilevel"/>
    <w:tmpl w:val="A5460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33529B"/>
    <w:multiLevelType w:val="hybridMultilevel"/>
    <w:tmpl w:val="73726B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76D3335"/>
    <w:multiLevelType w:val="hybridMultilevel"/>
    <w:tmpl w:val="6846A7C6"/>
    <w:lvl w:ilvl="0" w:tplc="06681282">
      <w:start w:val="1"/>
      <w:numFmt w:val="bullet"/>
      <w:pStyle w:val="Bullet2"/>
      <w:lvlText w:val="o"/>
      <w:lvlJc w:val="left"/>
      <w:pPr>
        <w:ind w:left="720" w:hanging="360"/>
      </w:pPr>
      <w:rPr>
        <w:rFonts w:ascii="Courier New" w:hAnsi="Courier New" w:cs="Courier New" w:hint="default"/>
      </w:rPr>
    </w:lvl>
    <w:lvl w:ilvl="1" w:tplc="FA88EAFA">
      <w:start w:val="1"/>
      <w:numFmt w:val="bullet"/>
      <w:pStyle w:val="Bullet3"/>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8BA2A27"/>
    <w:multiLevelType w:val="hybridMultilevel"/>
    <w:tmpl w:val="398070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DBB0A6F"/>
    <w:multiLevelType w:val="hybridMultilevel"/>
    <w:tmpl w:val="0ED450DE"/>
    <w:lvl w:ilvl="0" w:tplc="5F78FBE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4359EA"/>
    <w:multiLevelType w:val="hybridMultilevel"/>
    <w:tmpl w:val="1BA272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FDB1E53"/>
    <w:multiLevelType w:val="hybridMultilevel"/>
    <w:tmpl w:val="9ED61A4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358A260E"/>
    <w:multiLevelType w:val="hybridMultilevel"/>
    <w:tmpl w:val="567C5F96"/>
    <w:lvl w:ilvl="0" w:tplc="5F78FBE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28389F"/>
    <w:multiLevelType w:val="hybridMultilevel"/>
    <w:tmpl w:val="A6EE9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E0B70A6"/>
    <w:multiLevelType w:val="hybridMultilevel"/>
    <w:tmpl w:val="B18A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B4426"/>
    <w:multiLevelType w:val="hybridMultilevel"/>
    <w:tmpl w:val="A71A30C2"/>
    <w:lvl w:ilvl="0" w:tplc="040C0003">
      <w:start w:val="1"/>
      <w:numFmt w:val="bullet"/>
      <w:lvlText w:val="o"/>
      <w:lvlJc w:val="left"/>
      <w:pPr>
        <w:ind w:left="1800" w:hanging="360"/>
      </w:pPr>
      <w:rPr>
        <w:rFonts w:ascii="Courier New" w:hAnsi="Courier New" w:cs="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49ED4461"/>
    <w:multiLevelType w:val="hybridMultilevel"/>
    <w:tmpl w:val="1FECED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AF1676"/>
    <w:multiLevelType w:val="hybridMultilevel"/>
    <w:tmpl w:val="A1B899F0"/>
    <w:lvl w:ilvl="0" w:tplc="0415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1C06FF7"/>
    <w:multiLevelType w:val="hybridMultilevel"/>
    <w:tmpl w:val="30A205D0"/>
    <w:lvl w:ilvl="0" w:tplc="5F78FBE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33E2836"/>
    <w:multiLevelType w:val="hybridMultilevel"/>
    <w:tmpl w:val="9AECF7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495150B"/>
    <w:multiLevelType w:val="hybridMultilevel"/>
    <w:tmpl w:val="E592B5F0"/>
    <w:lvl w:ilvl="0" w:tplc="5CCA12D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B2602E"/>
    <w:multiLevelType w:val="hybridMultilevel"/>
    <w:tmpl w:val="285A8EF6"/>
    <w:lvl w:ilvl="0" w:tplc="5F78FBEC">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67DF1383"/>
    <w:multiLevelType w:val="hybridMultilevel"/>
    <w:tmpl w:val="5A586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2D82646"/>
    <w:multiLevelType w:val="hybridMultilevel"/>
    <w:tmpl w:val="F9689D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5127E60"/>
    <w:multiLevelType w:val="hybridMultilevel"/>
    <w:tmpl w:val="EC2CE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2"/>
  </w:num>
  <w:num w:numId="5">
    <w:abstractNumId w:val="1"/>
  </w:num>
  <w:num w:numId="6">
    <w:abstractNumId w:val="4"/>
  </w:num>
  <w:num w:numId="7">
    <w:abstractNumId w:val="21"/>
  </w:num>
  <w:num w:numId="8">
    <w:abstractNumId w:val="7"/>
  </w:num>
  <w:num w:numId="9">
    <w:abstractNumId w:val="9"/>
  </w:num>
  <w:num w:numId="10">
    <w:abstractNumId w:val="23"/>
  </w:num>
  <w:num w:numId="11">
    <w:abstractNumId w:val="6"/>
  </w:num>
  <w:num w:numId="12">
    <w:abstractNumId w:val="0"/>
  </w:num>
  <w:num w:numId="13">
    <w:abstractNumId w:val="11"/>
  </w:num>
  <w:num w:numId="14">
    <w:abstractNumId w:val="19"/>
  </w:num>
  <w:num w:numId="15">
    <w:abstractNumId w:val="13"/>
  </w:num>
  <w:num w:numId="16">
    <w:abstractNumId w:val="25"/>
  </w:num>
  <w:num w:numId="17">
    <w:abstractNumId w:val="10"/>
  </w:num>
  <w:num w:numId="18">
    <w:abstractNumId w:val="22"/>
  </w:num>
  <w:num w:numId="19">
    <w:abstractNumId w:val="12"/>
  </w:num>
  <w:num w:numId="20">
    <w:abstractNumId w:val="18"/>
  </w:num>
  <w:num w:numId="21">
    <w:abstractNumId w:val="16"/>
  </w:num>
  <w:num w:numId="22">
    <w:abstractNumId w:val="15"/>
  </w:num>
  <w:num w:numId="23">
    <w:abstractNumId w:val="24"/>
  </w:num>
  <w:num w:numId="24">
    <w:abstractNumId w:val="14"/>
  </w:num>
  <w:num w:numId="25">
    <w:abstractNumId w:val="20"/>
  </w:num>
  <w:num w:numId="26">
    <w:abstractNumId w:val="1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iva Pundziuviene">
    <w15:presenceInfo w15:providerId="Windows Live" w15:userId="354e9d327340a3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ADE"/>
    <w:rsid w:val="00010115"/>
    <w:rsid w:val="0001653F"/>
    <w:rsid w:val="0002570F"/>
    <w:rsid w:val="00031314"/>
    <w:rsid w:val="00062DF5"/>
    <w:rsid w:val="00065A42"/>
    <w:rsid w:val="00071CC9"/>
    <w:rsid w:val="000C280C"/>
    <w:rsid w:val="000D16C7"/>
    <w:rsid w:val="000E2367"/>
    <w:rsid w:val="00113A3A"/>
    <w:rsid w:val="00131205"/>
    <w:rsid w:val="0018682C"/>
    <w:rsid w:val="001A48A5"/>
    <w:rsid w:val="001B17AF"/>
    <w:rsid w:val="001B3E73"/>
    <w:rsid w:val="001C4044"/>
    <w:rsid w:val="001C507B"/>
    <w:rsid w:val="001D6FD9"/>
    <w:rsid w:val="00230C88"/>
    <w:rsid w:val="0023165E"/>
    <w:rsid w:val="002457DC"/>
    <w:rsid w:val="00284CAF"/>
    <w:rsid w:val="002C4D56"/>
    <w:rsid w:val="00305752"/>
    <w:rsid w:val="00320476"/>
    <w:rsid w:val="00327711"/>
    <w:rsid w:val="00385526"/>
    <w:rsid w:val="00385786"/>
    <w:rsid w:val="003870B2"/>
    <w:rsid w:val="003976D3"/>
    <w:rsid w:val="003D089A"/>
    <w:rsid w:val="003F2AED"/>
    <w:rsid w:val="003F48E3"/>
    <w:rsid w:val="003F69F5"/>
    <w:rsid w:val="00475B91"/>
    <w:rsid w:val="004C1530"/>
    <w:rsid w:val="00526FD8"/>
    <w:rsid w:val="00530BD2"/>
    <w:rsid w:val="00535AA0"/>
    <w:rsid w:val="00570D2E"/>
    <w:rsid w:val="00572F11"/>
    <w:rsid w:val="005A5718"/>
    <w:rsid w:val="005A5E4B"/>
    <w:rsid w:val="005E3BA8"/>
    <w:rsid w:val="005F2102"/>
    <w:rsid w:val="005F5E3A"/>
    <w:rsid w:val="00606B46"/>
    <w:rsid w:val="00663190"/>
    <w:rsid w:val="00693379"/>
    <w:rsid w:val="006A70EF"/>
    <w:rsid w:val="006C74D4"/>
    <w:rsid w:val="006D7B36"/>
    <w:rsid w:val="006F635F"/>
    <w:rsid w:val="00727EF7"/>
    <w:rsid w:val="00734092"/>
    <w:rsid w:val="007F053A"/>
    <w:rsid w:val="0081001A"/>
    <w:rsid w:val="00826DCC"/>
    <w:rsid w:val="00847778"/>
    <w:rsid w:val="00880ABC"/>
    <w:rsid w:val="008D1116"/>
    <w:rsid w:val="008F7E9E"/>
    <w:rsid w:val="009405C2"/>
    <w:rsid w:val="00953C1C"/>
    <w:rsid w:val="00955A2F"/>
    <w:rsid w:val="0097058A"/>
    <w:rsid w:val="00986647"/>
    <w:rsid w:val="009A4605"/>
    <w:rsid w:val="009C710E"/>
    <w:rsid w:val="00A63356"/>
    <w:rsid w:val="00A7342E"/>
    <w:rsid w:val="00AA5A27"/>
    <w:rsid w:val="00AE55CD"/>
    <w:rsid w:val="00B44A06"/>
    <w:rsid w:val="00B75806"/>
    <w:rsid w:val="00B76558"/>
    <w:rsid w:val="00B91A33"/>
    <w:rsid w:val="00B9779A"/>
    <w:rsid w:val="00BE5709"/>
    <w:rsid w:val="00C04C28"/>
    <w:rsid w:val="00C07ADE"/>
    <w:rsid w:val="00C27255"/>
    <w:rsid w:val="00C65F1A"/>
    <w:rsid w:val="00C850B0"/>
    <w:rsid w:val="00C9345B"/>
    <w:rsid w:val="00C9521D"/>
    <w:rsid w:val="00CD3605"/>
    <w:rsid w:val="00CD4B0E"/>
    <w:rsid w:val="00CE2CCC"/>
    <w:rsid w:val="00CF06CA"/>
    <w:rsid w:val="00CF666E"/>
    <w:rsid w:val="00D3351E"/>
    <w:rsid w:val="00D37B6A"/>
    <w:rsid w:val="00D472D2"/>
    <w:rsid w:val="00D53EF4"/>
    <w:rsid w:val="00D548D1"/>
    <w:rsid w:val="00D85978"/>
    <w:rsid w:val="00DC3433"/>
    <w:rsid w:val="00DC64BC"/>
    <w:rsid w:val="00DD55B2"/>
    <w:rsid w:val="00E1271E"/>
    <w:rsid w:val="00E12EE0"/>
    <w:rsid w:val="00E13730"/>
    <w:rsid w:val="00E26E90"/>
    <w:rsid w:val="00E75AF7"/>
    <w:rsid w:val="00EA094A"/>
    <w:rsid w:val="00EA4A92"/>
    <w:rsid w:val="00EB522E"/>
    <w:rsid w:val="00ED6446"/>
    <w:rsid w:val="00EF2E89"/>
    <w:rsid w:val="00F5324F"/>
    <w:rsid w:val="00F534E4"/>
    <w:rsid w:val="00F64AFB"/>
    <w:rsid w:val="00F759BF"/>
    <w:rsid w:val="00F86B1B"/>
    <w:rsid w:val="00FA090E"/>
    <w:rsid w:val="00FD0DB1"/>
    <w:rsid w:val="00FD5572"/>
    <w:rsid w:val="00FE5280"/>
    <w:rsid w:val="00FE56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FE002"/>
  <w14:defaultImageDpi w14:val="32767"/>
  <w15:chartTrackingRefBased/>
  <w15:docId w15:val="{E92EC3E1-9483-43F8-ACB7-BC3C2033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7ADE"/>
    <w:pPr>
      <w:spacing w:after="120" w:line="276" w:lineRule="auto"/>
    </w:pPr>
    <w:rPr>
      <w:rFonts w:asciiTheme="majorHAnsi" w:hAnsiTheme="majorHAnsi" w:cstheme="majorHAnsi"/>
      <w:color w:val="002060"/>
      <w:sz w:val="21"/>
      <w:szCs w:val="21"/>
      <w:lang w:val="en-GB"/>
    </w:rPr>
  </w:style>
  <w:style w:type="paragraph" w:styleId="Nagwek1">
    <w:name w:val="heading 1"/>
    <w:basedOn w:val="Tytu"/>
    <w:next w:val="Normalny"/>
    <w:link w:val="Nagwek1Znak"/>
    <w:uiPriority w:val="9"/>
    <w:qFormat/>
    <w:rsid w:val="00606B46"/>
    <w:pPr>
      <w:keepNext/>
      <w:spacing w:before="360" w:after="360"/>
      <w:outlineLvl w:val="0"/>
    </w:pPr>
    <w:rPr>
      <w:color w:val="002060"/>
      <w:sz w:val="36"/>
      <w:szCs w:val="36"/>
    </w:rPr>
  </w:style>
  <w:style w:type="paragraph" w:styleId="Nagwek2">
    <w:name w:val="heading 2"/>
    <w:basedOn w:val="Normalny"/>
    <w:next w:val="Normalny"/>
    <w:link w:val="Nagwek2Znak"/>
    <w:uiPriority w:val="9"/>
    <w:unhideWhenUsed/>
    <w:qFormat/>
    <w:rsid w:val="004C1530"/>
    <w:pPr>
      <w:keepNext/>
      <w:keepLines/>
      <w:spacing w:before="240" w:after="240"/>
      <w:outlineLvl w:val="1"/>
    </w:pPr>
    <w:rPr>
      <w:rFonts w:eastAsiaTheme="majorEastAsia" w:cstheme="majorBidi"/>
      <w:b/>
      <w:bCs/>
      <w:sz w:val="26"/>
      <w:szCs w:val="26"/>
    </w:rPr>
  </w:style>
  <w:style w:type="paragraph" w:styleId="Nagwek3">
    <w:name w:val="heading 3"/>
    <w:basedOn w:val="Normalny"/>
    <w:next w:val="Normalny"/>
    <w:link w:val="Nagwek3Znak"/>
    <w:uiPriority w:val="9"/>
    <w:unhideWhenUsed/>
    <w:qFormat/>
    <w:rsid w:val="004C1530"/>
    <w:pPr>
      <w:keepNext/>
      <w:keepLines/>
      <w:spacing w:before="120"/>
      <w:outlineLvl w:val="2"/>
    </w:pPr>
    <w:rPr>
      <w:rFonts w:eastAsiaTheme="majorEastAsia" w:cstheme="majorBidi"/>
      <w:color w:val="1F3763" w:themeColor="accent1" w:themeShade="7F"/>
      <w:sz w:val="24"/>
      <w:szCs w:val="24"/>
    </w:rPr>
  </w:style>
  <w:style w:type="paragraph" w:styleId="Nagwek4">
    <w:name w:val="heading 4"/>
    <w:basedOn w:val="Normalny"/>
    <w:next w:val="Normalny"/>
    <w:link w:val="Nagwek4Znak"/>
    <w:uiPriority w:val="9"/>
    <w:semiHidden/>
    <w:unhideWhenUsed/>
    <w:rsid w:val="00D3351E"/>
    <w:pPr>
      <w:keepNext/>
      <w:keepLines/>
      <w:numPr>
        <w:ilvl w:val="3"/>
        <w:numId w:val="4"/>
      </w:numPr>
      <w:spacing w:before="40" w:after="0"/>
      <w:outlineLvl w:val="3"/>
    </w:pPr>
    <w:rPr>
      <w:rFonts w:eastAsiaTheme="majorEastAsia" w:cstheme="majorBidi"/>
      <w:i/>
      <w:iCs/>
      <w:color w:val="2F5496" w:themeColor="accent1" w:themeShade="BF"/>
    </w:rPr>
  </w:style>
  <w:style w:type="paragraph" w:styleId="Nagwek5">
    <w:name w:val="heading 5"/>
    <w:basedOn w:val="Normalny"/>
    <w:next w:val="Normalny"/>
    <w:link w:val="Nagwek5Znak"/>
    <w:uiPriority w:val="9"/>
    <w:semiHidden/>
    <w:unhideWhenUsed/>
    <w:qFormat/>
    <w:rsid w:val="00D3351E"/>
    <w:pPr>
      <w:keepNext/>
      <w:keepLines/>
      <w:numPr>
        <w:ilvl w:val="4"/>
        <w:numId w:val="4"/>
      </w:numPr>
      <w:spacing w:before="40" w:after="0"/>
      <w:outlineLvl w:val="4"/>
    </w:pPr>
    <w:rPr>
      <w:rFonts w:eastAsiaTheme="majorEastAsia" w:cstheme="majorBidi"/>
      <w:color w:val="2F5496" w:themeColor="accent1" w:themeShade="BF"/>
    </w:rPr>
  </w:style>
  <w:style w:type="paragraph" w:styleId="Nagwek6">
    <w:name w:val="heading 6"/>
    <w:basedOn w:val="Normalny"/>
    <w:next w:val="Normalny"/>
    <w:link w:val="Nagwek6Znak"/>
    <w:uiPriority w:val="9"/>
    <w:semiHidden/>
    <w:unhideWhenUsed/>
    <w:qFormat/>
    <w:rsid w:val="00D3351E"/>
    <w:pPr>
      <w:keepNext/>
      <w:keepLines/>
      <w:numPr>
        <w:ilvl w:val="5"/>
        <w:numId w:val="4"/>
      </w:numPr>
      <w:spacing w:before="40" w:after="0"/>
      <w:outlineLvl w:val="5"/>
    </w:pPr>
    <w:rPr>
      <w:rFonts w:eastAsiaTheme="majorEastAsia" w:cstheme="majorBidi"/>
      <w:color w:val="1F3763" w:themeColor="accent1" w:themeShade="7F"/>
    </w:rPr>
  </w:style>
  <w:style w:type="paragraph" w:styleId="Nagwek7">
    <w:name w:val="heading 7"/>
    <w:basedOn w:val="Normalny"/>
    <w:next w:val="Normalny"/>
    <w:link w:val="Nagwek7Znak"/>
    <w:uiPriority w:val="9"/>
    <w:semiHidden/>
    <w:unhideWhenUsed/>
    <w:qFormat/>
    <w:rsid w:val="00D3351E"/>
    <w:pPr>
      <w:keepNext/>
      <w:keepLines/>
      <w:numPr>
        <w:ilvl w:val="6"/>
        <w:numId w:val="4"/>
      </w:numPr>
      <w:spacing w:before="40" w:after="0"/>
      <w:outlineLvl w:val="6"/>
    </w:pPr>
    <w:rPr>
      <w:rFonts w:eastAsiaTheme="majorEastAsia" w:cstheme="majorBidi"/>
      <w:i/>
      <w:iCs/>
      <w:color w:val="1F3763" w:themeColor="accent1" w:themeShade="7F"/>
    </w:rPr>
  </w:style>
  <w:style w:type="paragraph" w:styleId="Nagwek8">
    <w:name w:val="heading 8"/>
    <w:basedOn w:val="Normalny"/>
    <w:next w:val="Normalny"/>
    <w:link w:val="Nagwek8Znak"/>
    <w:uiPriority w:val="9"/>
    <w:semiHidden/>
    <w:unhideWhenUsed/>
    <w:qFormat/>
    <w:rsid w:val="00D3351E"/>
    <w:pPr>
      <w:keepNext/>
      <w:keepLines/>
      <w:numPr>
        <w:ilvl w:val="7"/>
        <w:numId w:val="4"/>
      </w:numPr>
      <w:spacing w:before="40" w:after="0"/>
      <w:outlineLvl w:val="7"/>
    </w:pPr>
    <w:rPr>
      <w:rFonts w:eastAsiaTheme="majorEastAsia" w:cstheme="majorBidi"/>
      <w:color w:val="272727" w:themeColor="text1" w:themeTint="D8"/>
    </w:rPr>
  </w:style>
  <w:style w:type="paragraph" w:styleId="Nagwek9">
    <w:name w:val="heading 9"/>
    <w:basedOn w:val="Normalny"/>
    <w:next w:val="Normalny"/>
    <w:link w:val="Nagwek9Znak"/>
    <w:uiPriority w:val="9"/>
    <w:semiHidden/>
    <w:unhideWhenUsed/>
    <w:qFormat/>
    <w:rsid w:val="00D3351E"/>
    <w:pPr>
      <w:keepNext/>
      <w:keepLines/>
      <w:numPr>
        <w:ilvl w:val="8"/>
        <w:numId w:val="4"/>
      </w:numPr>
      <w:spacing w:before="40" w:after="0"/>
      <w:outlineLvl w:val="8"/>
    </w:pPr>
    <w:rPr>
      <w:rFonts w:eastAsiaTheme="majorEastAsia" w:cstheme="majorBidi"/>
      <w:i/>
      <w:iCs/>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521D"/>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C9521D"/>
  </w:style>
  <w:style w:type="paragraph" w:styleId="Stopka">
    <w:name w:val="footer"/>
    <w:basedOn w:val="Normalny"/>
    <w:link w:val="StopkaZnak"/>
    <w:uiPriority w:val="99"/>
    <w:unhideWhenUsed/>
    <w:rsid w:val="00C9521D"/>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C9521D"/>
  </w:style>
  <w:style w:type="character" w:customStyle="1" w:styleId="Nagwek1Znak">
    <w:name w:val="Nagłówek 1 Znak"/>
    <w:basedOn w:val="Domylnaczcionkaakapitu"/>
    <w:link w:val="Nagwek1"/>
    <w:uiPriority w:val="9"/>
    <w:rsid w:val="00606B46"/>
    <w:rPr>
      <w:rFonts w:asciiTheme="majorHAnsi" w:eastAsiaTheme="majorEastAsia" w:hAnsiTheme="majorHAnsi" w:cstheme="majorBidi"/>
      <w:b/>
      <w:bCs/>
      <w:color w:val="002060"/>
      <w:spacing w:val="-10"/>
      <w:kern w:val="28"/>
      <w:sz w:val="36"/>
      <w:szCs w:val="36"/>
      <w:lang w:val="en-GB"/>
    </w:rPr>
  </w:style>
  <w:style w:type="paragraph" w:styleId="Bezodstpw">
    <w:name w:val="No Spacing"/>
    <w:uiPriority w:val="1"/>
    <w:qFormat/>
    <w:rsid w:val="00D53EF4"/>
    <w:pPr>
      <w:spacing w:after="0" w:line="240" w:lineRule="auto"/>
    </w:pPr>
    <w:rPr>
      <w:rFonts w:asciiTheme="majorHAnsi" w:hAnsiTheme="majorHAnsi" w:cstheme="majorHAnsi"/>
      <w:color w:val="002060"/>
      <w:sz w:val="21"/>
      <w:szCs w:val="21"/>
    </w:rPr>
  </w:style>
  <w:style w:type="paragraph" w:styleId="Akapitzlist">
    <w:name w:val="List Paragraph"/>
    <w:basedOn w:val="Normalny"/>
    <w:link w:val="AkapitzlistZnak"/>
    <w:uiPriority w:val="34"/>
    <w:qFormat/>
    <w:rsid w:val="00CD4B0E"/>
    <w:pPr>
      <w:ind w:left="720"/>
      <w:contextualSpacing/>
    </w:pPr>
  </w:style>
  <w:style w:type="character" w:customStyle="1" w:styleId="Nagwek2Znak">
    <w:name w:val="Nagłówek 2 Znak"/>
    <w:basedOn w:val="Domylnaczcionkaakapitu"/>
    <w:link w:val="Nagwek2"/>
    <w:uiPriority w:val="9"/>
    <w:rsid w:val="004C1530"/>
    <w:rPr>
      <w:rFonts w:asciiTheme="majorHAnsi" w:eastAsiaTheme="majorEastAsia" w:hAnsiTheme="majorHAnsi" w:cstheme="majorBidi"/>
      <w:b/>
      <w:bCs/>
      <w:color w:val="002060"/>
      <w:sz w:val="26"/>
      <w:szCs w:val="26"/>
      <w:lang w:val="en-GB"/>
    </w:rPr>
  </w:style>
  <w:style w:type="character" w:styleId="Pogrubienie">
    <w:name w:val="Strong"/>
    <w:aliases w:val="Strong emphasis"/>
    <w:basedOn w:val="Domylnaczcionkaakapitu"/>
    <w:uiPriority w:val="22"/>
    <w:qFormat/>
    <w:rsid w:val="000D16C7"/>
    <w:rPr>
      <w:b/>
      <w:bCs/>
      <w:i/>
      <w:iCs/>
      <w:color w:val="C00000"/>
    </w:rPr>
  </w:style>
  <w:style w:type="table" w:styleId="Tabela-Siatka">
    <w:name w:val="Table Grid"/>
    <w:basedOn w:val="Standardowy"/>
    <w:uiPriority w:val="59"/>
    <w:rsid w:val="00010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4C1530"/>
    <w:rPr>
      <w:rFonts w:asciiTheme="majorHAnsi" w:eastAsiaTheme="majorEastAsia" w:hAnsiTheme="majorHAnsi" w:cstheme="majorBidi"/>
      <w:color w:val="1F3763" w:themeColor="accent1" w:themeShade="7F"/>
      <w:sz w:val="24"/>
      <w:szCs w:val="24"/>
      <w:lang w:val="en-GB"/>
    </w:rPr>
  </w:style>
  <w:style w:type="paragraph" w:styleId="Tytu">
    <w:name w:val="Title"/>
    <w:basedOn w:val="Normalny"/>
    <w:next w:val="Normalny"/>
    <w:link w:val="TytuZnak"/>
    <w:uiPriority w:val="10"/>
    <w:qFormat/>
    <w:rsid w:val="00606B46"/>
    <w:pPr>
      <w:spacing w:before="480" w:after="720"/>
      <w:contextualSpacing/>
    </w:pPr>
    <w:rPr>
      <w:rFonts w:eastAsiaTheme="majorEastAsia" w:cstheme="majorBidi"/>
      <w:b/>
      <w:bCs/>
      <w:color w:val="C00000"/>
      <w:spacing w:val="-10"/>
      <w:kern w:val="28"/>
      <w:sz w:val="48"/>
      <w:szCs w:val="48"/>
    </w:rPr>
  </w:style>
  <w:style w:type="character" w:customStyle="1" w:styleId="TytuZnak">
    <w:name w:val="Tytuł Znak"/>
    <w:basedOn w:val="Domylnaczcionkaakapitu"/>
    <w:link w:val="Tytu"/>
    <w:uiPriority w:val="10"/>
    <w:rsid w:val="00606B46"/>
    <w:rPr>
      <w:rFonts w:asciiTheme="majorHAnsi" w:eastAsiaTheme="majorEastAsia" w:hAnsiTheme="majorHAnsi" w:cstheme="majorBidi"/>
      <w:b/>
      <w:bCs/>
      <w:color w:val="C00000"/>
      <w:spacing w:val="-10"/>
      <w:kern w:val="28"/>
      <w:sz w:val="48"/>
      <w:szCs w:val="48"/>
      <w:lang w:val="en-GB"/>
    </w:rPr>
  </w:style>
  <w:style w:type="character" w:styleId="Wyrnieniedelikatne">
    <w:name w:val="Subtle Emphasis"/>
    <w:basedOn w:val="Domylnaczcionkaakapitu"/>
    <w:uiPriority w:val="19"/>
    <w:qFormat/>
    <w:rsid w:val="00D53EF4"/>
    <w:rPr>
      <w:i/>
      <w:iCs/>
      <w:color w:val="404040" w:themeColor="text1" w:themeTint="BF"/>
    </w:rPr>
  </w:style>
  <w:style w:type="character" w:styleId="Uwydatnienie">
    <w:name w:val="Emphasis"/>
    <w:basedOn w:val="Domylnaczcionkaakapitu"/>
    <w:uiPriority w:val="20"/>
    <w:qFormat/>
    <w:rsid w:val="00D53EF4"/>
    <w:rPr>
      <w:i/>
      <w:iCs/>
      <w:color w:val="C00000"/>
    </w:rPr>
  </w:style>
  <w:style w:type="paragraph" w:styleId="Cytat">
    <w:name w:val="Quote"/>
    <w:basedOn w:val="Bezodstpw"/>
    <w:next w:val="Normalny"/>
    <w:link w:val="CytatZnak"/>
    <w:uiPriority w:val="29"/>
    <w:qFormat/>
    <w:rsid w:val="00E26E90"/>
    <w:pPr>
      <w:spacing w:after="120"/>
      <w:ind w:left="284"/>
    </w:pPr>
    <w:rPr>
      <w:sz w:val="19"/>
      <w:szCs w:val="19"/>
      <w:lang w:val="en-GB"/>
    </w:rPr>
  </w:style>
  <w:style w:type="character" w:customStyle="1" w:styleId="CytatZnak">
    <w:name w:val="Cytat Znak"/>
    <w:basedOn w:val="Domylnaczcionkaakapitu"/>
    <w:link w:val="Cytat"/>
    <w:uiPriority w:val="29"/>
    <w:rsid w:val="00E26E90"/>
    <w:rPr>
      <w:rFonts w:asciiTheme="majorHAnsi" w:hAnsiTheme="majorHAnsi" w:cstheme="majorHAnsi"/>
      <w:color w:val="002060"/>
      <w:sz w:val="19"/>
      <w:szCs w:val="19"/>
      <w:lang w:val="en-GB"/>
    </w:rPr>
  </w:style>
  <w:style w:type="paragraph" w:styleId="Cytatintensywny">
    <w:name w:val="Intense Quote"/>
    <w:basedOn w:val="Normalny"/>
    <w:next w:val="Normalny"/>
    <w:link w:val="CytatintensywnyZnak"/>
    <w:uiPriority w:val="30"/>
    <w:qFormat/>
    <w:rsid w:val="0081001A"/>
    <w:pPr>
      <w:pBdr>
        <w:top w:val="single" w:sz="4" w:space="10" w:color="4472C4" w:themeColor="accent1"/>
        <w:bottom w:val="single" w:sz="4" w:space="10" w:color="4472C4" w:themeColor="accent1"/>
      </w:pBdr>
      <w:spacing w:before="360" w:after="360"/>
      <w:ind w:left="864" w:right="864"/>
      <w:jc w:val="center"/>
    </w:pPr>
    <w:rPr>
      <w:i/>
      <w:iCs/>
      <w:color w:val="4472C4" w:themeColor="accent1"/>
      <w:sz w:val="19"/>
      <w:szCs w:val="19"/>
    </w:rPr>
  </w:style>
  <w:style w:type="character" w:customStyle="1" w:styleId="CytatintensywnyZnak">
    <w:name w:val="Cytat intensywny Znak"/>
    <w:basedOn w:val="Domylnaczcionkaakapitu"/>
    <w:link w:val="Cytatintensywny"/>
    <w:uiPriority w:val="30"/>
    <w:rsid w:val="0081001A"/>
    <w:rPr>
      <w:rFonts w:asciiTheme="majorHAnsi" w:hAnsiTheme="majorHAnsi" w:cstheme="majorHAnsi"/>
      <w:i/>
      <w:iCs/>
      <w:color w:val="4472C4" w:themeColor="accent1"/>
      <w:sz w:val="19"/>
      <w:szCs w:val="19"/>
      <w:lang w:val="en-GB"/>
    </w:rPr>
  </w:style>
  <w:style w:type="character" w:styleId="Tytuksiki">
    <w:name w:val="Book Title"/>
    <w:basedOn w:val="Domylnaczcionkaakapitu"/>
    <w:uiPriority w:val="33"/>
    <w:rsid w:val="003F2AED"/>
    <w:rPr>
      <w:b/>
      <w:bCs/>
      <w:i/>
      <w:iCs/>
      <w:spacing w:val="5"/>
    </w:rPr>
  </w:style>
  <w:style w:type="paragraph" w:customStyle="1" w:styleId="TitleinFooter">
    <w:name w:val="Title in Footer"/>
    <w:basedOn w:val="Tytu"/>
    <w:link w:val="TitleinFooterChar"/>
    <w:rsid w:val="008D1116"/>
    <w:pPr>
      <w:spacing w:before="0" w:after="0" w:line="240" w:lineRule="auto"/>
      <w:jc w:val="right"/>
    </w:pPr>
    <w:rPr>
      <w:b w:val="0"/>
      <w:bCs w:val="0"/>
      <w:sz w:val="20"/>
      <w:szCs w:val="20"/>
    </w:rPr>
  </w:style>
  <w:style w:type="character" w:customStyle="1" w:styleId="TitleinFooterChar">
    <w:name w:val="Title in Footer Char"/>
    <w:basedOn w:val="TytuZnak"/>
    <w:link w:val="TitleinFooter"/>
    <w:rsid w:val="008D1116"/>
    <w:rPr>
      <w:rFonts w:asciiTheme="majorHAnsi" w:eastAsiaTheme="majorEastAsia" w:hAnsiTheme="majorHAnsi" w:cstheme="majorBidi"/>
      <w:b w:val="0"/>
      <w:bCs w:val="0"/>
      <w:color w:val="C00000"/>
      <w:spacing w:val="-10"/>
      <w:kern w:val="28"/>
      <w:sz w:val="20"/>
      <w:szCs w:val="20"/>
      <w:lang w:val="de-DE"/>
    </w:rPr>
  </w:style>
  <w:style w:type="paragraph" w:customStyle="1" w:styleId="Bullet1">
    <w:name w:val="Bullet 1"/>
    <w:basedOn w:val="Akapitzlist"/>
    <w:link w:val="Bullet1Char"/>
    <w:qFormat/>
    <w:rsid w:val="00305752"/>
    <w:pPr>
      <w:numPr>
        <w:numId w:val="1"/>
      </w:numPr>
      <w:ind w:left="284" w:hanging="284"/>
    </w:pPr>
  </w:style>
  <w:style w:type="paragraph" w:customStyle="1" w:styleId="Bullet2">
    <w:name w:val="Bullet 2"/>
    <w:basedOn w:val="Akapitzlist"/>
    <w:link w:val="Bullet2Char"/>
    <w:qFormat/>
    <w:rsid w:val="00606B46"/>
    <w:pPr>
      <w:numPr>
        <w:numId w:val="2"/>
      </w:numPr>
      <w:ind w:left="568" w:hanging="284"/>
    </w:pPr>
  </w:style>
  <w:style w:type="character" w:customStyle="1" w:styleId="AkapitzlistZnak">
    <w:name w:val="Akapit z listą Znak"/>
    <w:basedOn w:val="Domylnaczcionkaakapitu"/>
    <w:link w:val="Akapitzlist"/>
    <w:uiPriority w:val="34"/>
    <w:rsid w:val="00305752"/>
    <w:rPr>
      <w:rFonts w:asciiTheme="majorHAnsi" w:hAnsiTheme="majorHAnsi" w:cstheme="majorHAnsi"/>
      <w:color w:val="002060"/>
      <w:sz w:val="21"/>
      <w:szCs w:val="21"/>
      <w:lang w:val="en-GB"/>
    </w:rPr>
  </w:style>
  <w:style w:type="character" w:customStyle="1" w:styleId="Bullet1Char">
    <w:name w:val="Bullet 1 Char"/>
    <w:basedOn w:val="AkapitzlistZnak"/>
    <w:link w:val="Bullet1"/>
    <w:rsid w:val="00305752"/>
    <w:rPr>
      <w:rFonts w:asciiTheme="majorHAnsi" w:hAnsiTheme="majorHAnsi" w:cstheme="majorHAnsi"/>
      <w:color w:val="002060"/>
      <w:sz w:val="21"/>
      <w:szCs w:val="21"/>
      <w:lang w:val="en-GB"/>
    </w:rPr>
  </w:style>
  <w:style w:type="paragraph" w:customStyle="1" w:styleId="Bullet3">
    <w:name w:val="Bullet 3"/>
    <w:basedOn w:val="Akapitzlist"/>
    <w:link w:val="Bullet3Char"/>
    <w:qFormat/>
    <w:rsid w:val="00F534E4"/>
    <w:pPr>
      <w:numPr>
        <w:ilvl w:val="1"/>
        <w:numId w:val="2"/>
      </w:numPr>
      <w:spacing w:line="240" w:lineRule="auto"/>
      <w:ind w:left="851" w:hanging="284"/>
    </w:pPr>
  </w:style>
  <w:style w:type="character" w:customStyle="1" w:styleId="Bullet2Char">
    <w:name w:val="Bullet 2 Char"/>
    <w:basedOn w:val="AkapitzlistZnak"/>
    <w:link w:val="Bullet2"/>
    <w:rsid w:val="00606B46"/>
    <w:rPr>
      <w:rFonts w:asciiTheme="majorHAnsi" w:hAnsiTheme="majorHAnsi" w:cstheme="majorHAnsi"/>
      <w:color w:val="002060"/>
      <w:sz w:val="21"/>
      <w:szCs w:val="21"/>
      <w:lang w:val="en-GB"/>
    </w:rPr>
  </w:style>
  <w:style w:type="paragraph" w:customStyle="1" w:styleId="Heading1">
    <w:name w:val="# Heading 1"/>
    <w:basedOn w:val="Nagwek1"/>
    <w:link w:val="Heading1Char"/>
    <w:rsid w:val="00E26E90"/>
    <w:pPr>
      <w:numPr>
        <w:numId w:val="3"/>
      </w:numPr>
      <w:ind w:left="567" w:hanging="567"/>
    </w:pPr>
  </w:style>
  <w:style w:type="character" w:customStyle="1" w:styleId="Bullet3Char">
    <w:name w:val="Bullet 3 Char"/>
    <w:basedOn w:val="AkapitzlistZnak"/>
    <w:link w:val="Bullet3"/>
    <w:rsid w:val="00F534E4"/>
    <w:rPr>
      <w:rFonts w:asciiTheme="majorHAnsi" w:hAnsiTheme="majorHAnsi" w:cstheme="majorHAnsi"/>
      <w:color w:val="002060"/>
      <w:sz w:val="21"/>
      <w:szCs w:val="21"/>
      <w:lang w:val="en-GB"/>
    </w:rPr>
  </w:style>
  <w:style w:type="character" w:customStyle="1" w:styleId="Nagwek4Znak">
    <w:name w:val="Nagłówek 4 Znak"/>
    <w:basedOn w:val="Domylnaczcionkaakapitu"/>
    <w:link w:val="Nagwek4"/>
    <w:uiPriority w:val="9"/>
    <w:semiHidden/>
    <w:rsid w:val="00D3351E"/>
    <w:rPr>
      <w:rFonts w:asciiTheme="majorHAnsi" w:eastAsiaTheme="majorEastAsia" w:hAnsiTheme="majorHAnsi" w:cstheme="majorBidi"/>
      <w:i/>
      <w:iCs/>
      <w:color w:val="2F5496" w:themeColor="accent1" w:themeShade="BF"/>
      <w:sz w:val="21"/>
      <w:szCs w:val="21"/>
      <w:lang w:val="en-GB"/>
    </w:rPr>
  </w:style>
  <w:style w:type="character" w:customStyle="1" w:styleId="Heading1Char">
    <w:name w:val="# Heading 1 Char"/>
    <w:basedOn w:val="Nagwek1Znak"/>
    <w:link w:val="Heading1"/>
    <w:rsid w:val="00E26E90"/>
    <w:rPr>
      <w:rFonts w:asciiTheme="majorHAnsi" w:eastAsiaTheme="majorEastAsia" w:hAnsiTheme="majorHAnsi" w:cstheme="majorBidi"/>
      <w:b/>
      <w:bCs/>
      <w:color w:val="002060"/>
      <w:spacing w:val="-10"/>
      <w:kern w:val="28"/>
      <w:sz w:val="36"/>
      <w:szCs w:val="36"/>
      <w:lang w:val="en-GB"/>
    </w:rPr>
  </w:style>
  <w:style w:type="character" w:customStyle="1" w:styleId="Nagwek5Znak">
    <w:name w:val="Nagłówek 5 Znak"/>
    <w:basedOn w:val="Domylnaczcionkaakapitu"/>
    <w:link w:val="Nagwek5"/>
    <w:uiPriority w:val="9"/>
    <w:semiHidden/>
    <w:rsid w:val="00D3351E"/>
    <w:rPr>
      <w:rFonts w:asciiTheme="majorHAnsi" w:eastAsiaTheme="majorEastAsia" w:hAnsiTheme="majorHAnsi" w:cstheme="majorBidi"/>
      <w:color w:val="2F5496" w:themeColor="accent1" w:themeShade="BF"/>
      <w:sz w:val="21"/>
      <w:szCs w:val="21"/>
      <w:lang w:val="en-GB"/>
    </w:rPr>
  </w:style>
  <w:style w:type="character" w:customStyle="1" w:styleId="Nagwek6Znak">
    <w:name w:val="Nagłówek 6 Znak"/>
    <w:basedOn w:val="Domylnaczcionkaakapitu"/>
    <w:link w:val="Nagwek6"/>
    <w:uiPriority w:val="9"/>
    <w:semiHidden/>
    <w:rsid w:val="00D3351E"/>
    <w:rPr>
      <w:rFonts w:asciiTheme="majorHAnsi" w:eastAsiaTheme="majorEastAsia" w:hAnsiTheme="majorHAnsi" w:cstheme="majorBidi"/>
      <w:color w:val="1F3763" w:themeColor="accent1" w:themeShade="7F"/>
      <w:sz w:val="21"/>
      <w:szCs w:val="21"/>
      <w:lang w:val="en-GB"/>
    </w:rPr>
  </w:style>
  <w:style w:type="character" w:customStyle="1" w:styleId="Nagwek7Znak">
    <w:name w:val="Nagłówek 7 Znak"/>
    <w:basedOn w:val="Domylnaczcionkaakapitu"/>
    <w:link w:val="Nagwek7"/>
    <w:uiPriority w:val="9"/>
    <w:semiHidden/>
    <w:rsid w:val="00D3351E"/>
    <w:rPr>
      <w:rFonts w:asciiTheme="majorHAnsi" w:eastAsiaTheme="majorEastAsia" w:hAnsiTheme="majorHAnsi" w:cstheme="majorBidi"/>
      <w:i/>
      <w:iCs/>
      <w:color w:val="1F3763" w:themeColor="accent1" w:themeShade="7F"/>
      <w:sz w:val="21"/>
      <w:szCs w:val="21"/>
      <w:lang w:val="en-GB"/>
    </w:rPr>
  </w:style>
  <w:style w:type="character" w:customStyle="1" w:styleId="Nagwek8Znak">
    <w:name w:val="Nagłówek 8 Znak"/>
    <w:basedOn w:val="Domylnaczcionkaakapitu"/>
    <w:link w:val="Nagwek8"/>
    <w:uiPriority w:val="9"/>
    <w:semiHidden/>
    <w:rsid w:val="00D3351E"/>
    <w:rPr>
      <w:rFonts w:asciiTheme="majorHAnsi" w:eastAsiaTheme="majorEastAsia" w:hAnsiTheme="majorHAnsi" w:cstheme="majorBidi"/>
      <w:color w:val="272727" w:themeColor="text1" w:themeTint="D8"/>
      <w:sz w:val="21"/>
      <w:szCs w:val="21"/>
      <w:lang w:val="en-GB"/>
    </w:rPr>
  </w:style>
  <w:style w:type="character" w:customStyle="1" w:styleId="Nagwek9Znak">
    <w:name w:val="Nagłówek 9 Znak"/>
    <w:basedOn w:val="Domylnaczcionkaakapitu"/>
    <w:link w:val="Nagwek9"/>
    <w:uiPriority w:val="9"/>
    <w:semiHidden/>
    <w:rsid w:val="00D3351E"/>
    <w:rPr>
      <w:rFonts w:asciiTheme="majorHAnsi" w:eastAsiaTheme="majorEastAsia" w:hAnsiTheme="majorHAnsi" w:cstheme="majorBidi"/>
      <w:i/>
      <w:iCs/>
      <w:color w:val="272727" w:themeColor="text1" w:themeTint="D8"/>
      <w:sz w:val="21"/>
      <w:szCs w:val="21"/>
      <w:lang w:val="en-GB"/>
    </w:rPr>
  </w:style>
  <w:style w:type="paragraph" w:customStyle="1" w:styleId="1">
    <w:name w:val="#1"/>
    <w:basedOn w:val="Akapitzlist"/>
    <w:link w:val="1Char"/>
    <w:qFormat/>
    <w:rsid w:val="00953C1C"/>
    <w:pPr>
      <w:numPr>
        <w:numId w:val="5"/>
      </w:numPr>
      <w:ind w:left="426" w:hanging="426"/>
    </w:pPr>
  </w:style>
  <w:style w:type="paragraph" w:customStyle="1" w:styleId="2">
    <w:name w:val="#2"/>
    <w:basedOn w:val="1"/>
    <w:link w:val="2Char"/>
    <w:qFormat/>
    <w:rsid w:val="00953C1C"/>
    <w:pPr>
      <w:numPr>
        <w:ilvl w:val="1"/>
      </w:numPr>
      <w:ind w:left="993" w:hanging="567"/>
    </w:pPr>
  </w:style>
  <w:style w:type="character" w:customStyle="1" w:styleId="1Char">
    <w:name w:val="#1 Char"/>
    <w:basedOn w:val="AkapitzlistZnak"/>
    <w:link w:val="1"/>
    <w:rsid w:val="00953C1C"/>
    <w:rPr>
      <w:rFonts w:asciiTheme="majorHAnsi" w:hAnsiTheme="majorHAnsi" w:cstheme="majorHAnsi"/>
      <w:color w:val="002060"/>
      <w:sz w:val="21"/>
      <w:szCs w:val="21"/>
      <w:lang w:val="en-GB"/>
    </w:rPr>
  </w:style>
  <w:style w:type="paragraph" w:customStyle="1" w:styleId="3">
    <w:name w:val="#3"/>
    <w:basedOn w:val="1"/>
    <w:link w:val="3Char"/>
    <w:qFormat/>
    <w:rsid w:val="00953C1C"/>
    <w:pPr>
      <w:numPr>
        <w:ilvl w:val="2"/>
      </w:numPr>
      <w:ind w:left="1843" w:hanging="798"/>
    </w:pPr>
  </w:style>
  <w:style w:type="character" w:customStyle="1" w:styleId="2Char">
    <w:name w:val="#2 Char"/>
    <w:basedOn w:val="1Char"/>
    <w:link w:val="2"/>
    <w:rsid w:val="00953C1C"/>
    <w:rPr>
      <w:rFonts w:asciiTheme="majorHAnsi" w:hAnsiTheme="majorHAnsi" w:cstheme="majorHAnsi"/>
      <w:color w:val="002060"/>
      <w:sz w:val="21"/>
      <w:szCs w:val="21"/>
      <w:lang w:val="en-GB"/>
    </w:rPr>
  </w:style>
  <w:style w:type="character" w:customStyle="1" w:styleId="3Char">
    <w:name w:val="#3 Char"/>
    <w:basedOn w:val="1Char"/>
    <w:link w:val="3"/>
    <w:rsid w:val="00953C1C"/>
    <w:rPr>
      <w:rFonts w:asciiTheme="majorHAnsi" w:hAnsiTheme="majorHAnsi" w:cstheme="majorHAnsi"/>
      <w:color w:val="002060"/>
      <w:sz w:val="21"/>
      <w:szCs w:val="21"/>
      <w:lang w:val="en-GB"/>
    </w:rPr>
  </w:style>
  <w:style w:type="character" w:styleId="Hipercze">
    <w:name w:val="Hyperlink"/>
    <w:basedOn w:val="Domylnaczcionkaakapitu"/>
    <w:uiPriority w:val="99"/>
    <w:unhideWhenUsed/>
    <w:rsid w:val="00880ABC"/>
    <w:rPr>
      <w:color w:val="0563C1" w:themeColor="hyperlink"/>
      <w:u w:val="single"/>
    </w:rPr>
  </w:style>
  <w:style w:type="character" w:styleId="Nierozpoznanawzmianka">
    <w:name w:val="Unresolved Mention"/>
    <w:basedOn w:val="Domylnaczcionkaakapitu"/>
    <w:uiPriority w:val="99"/>
    <w:semiHidden/>
    <w:unhideWhenUsed/>
    <w:rsid w:val="00880ABC"/>
    <w:rPr>
      <w:color w:val="605E5C"/>
      <w:shd w:val="clear" w:color="auto" w:fill="E1DFDD"/>
    </w:rPr>
  </w:style>
  <w:style w:type="paragraph" w:styleId="Tekstprzypisudolnego">
    <w:name w:val="footnote text"/>
    <w:basedOn w:val="Normalny"/>
    <w:link w:val="TekstprzypisudolnegoZnak"/>
    <w:uiPriority w:val="99"/>
    <w:semiHidden/>
    <w:unhideWhenUsed/>
    <w:rsid w:val="001B17AF"/>
    <w:pPr>
      <w:spacing w:after="0" w:line="240" w:lineRule="auto"/>
    </w:pPr>
    <w:rPr>
      <w:rFonts w:asciiTheme="minorHAnsi" w:hAnsiTheme="minorHAnsi" w:cstheme="minorBidi"/>
      <w:color w:val="auto"/>
      <w:sz w:val="20"/>
      <w:szCs w:val="20"/>
      <w:lang w:val="it-IT"/>
    </w:rPr>
  </w:style>
  <w:style w:type="character" w:customStyle="1" w:styleId="TekstprzypisudolnegoZnak">
    <w:name w:val="Tekst przypisu dolnego Znak"/>
    <w:basedOn w:val="Domylnaczcionkaakapitu"/>
    <w:link w:val="Tekstprzypisudolnego"/>
    <w:uiPriority w:val="99"/>
    <w:semiHidden/>
    <w:rsid w:val="001B17AF"/>
    <w:rPr>
      <w:sz w:val="20"/>
      <w:szCs w:val="20"/>
      <w:lang w:val="it-IT"/>
    </w:rPr>
  </w:style>
  <w:style w:type="character" w:styleId="Odwoanieprzypisudolnego">
    <w:name w:val="footnote reference"/>
    <w:basedOn w:val="Domylnaczcionkaakapitu"/>
    <w:uiPriority w:val="99"/>
    <w:semiHidden/>
    <w:unhideWhenUsed/>
    <w:rsid w:val="001B17AF"/>
    <w:rPr>
      <w:vertAlign w:val="superscript"/>
    </w:rPr>
  </w:style>
  <w:style w:type="paragraph" w:styleId="NormalnyWeb">
    <w:name w:val="Normal (Web)"/>
    <w:basedOn w:val="Normalny"/>
    <w:uiPriority w:val="99"/>
    <w:unhideWhenUsed/>
    <w:rsid w:val="001B17AF"/>
    <w:pPr>
      <w:spacing w:before="100" w:beforeAutospacing="1" w:after="100" w:afterAutospacing="1" w:line="240" w:lineRule="auto"/>
    </w:pPr>
    <w:rPr>
      <w:rFonts w:ascii="Times New Roman" w:eastAsia="Times New Roman" w:hAnsi="Times New Roman" w:cs="Times New Roman"/>
      <w:color w:val="auto"/>
      <w:sz w:val="24"/>
      <w:szCs w:val="24"/>
      <w:lang w:val="it-IT" w:eastAsia="it-IT"/>
    </w:rPr>
  </w:style>
  <w:style w:type="character" w:customStyle="1" w:styleId="ui-provider">
    <w:name w:val="ui-provider"/>
    <w:basedOn w:val="Domylnaczcionkaakapitu"/>
    <w:rsid w:val="001B17AF"/>
  </w:style>
  <w:style w:type="character" w:customStyle="1" w:styleId="gd">
    <w:name w:val="gd"/>
    <w:basedOn w:val="Domylnaczcionkaakapitu"/>
    <w:rsid w:val="001B3E73"/>
  </w:style>
  <w:style w:type="character" w:customStyle="1" w:styleId="rynqvb">
    <w:name w:val="rynqvb"/>
    <w:basedOn w:val="Domylnaczcionkaakapitu"/>
    <w:rsid w:val="001B3E73"/>
  </w:style>
  <w:style w:type="paragraph" w:styleId="Tekstkomentarza">
    <w:name w:val="annotation text"/>
    <w:basedOn w:val="Normalny"/>
    <w:link w:val="TekstkomentarzaZnak"/>
    <w:uiPriority w:val="99"/>
    <w:unhideWhenUsed/>
    <w:rsid w:val="001B3E73"/>
    <w:pPr>
      <w:spacing w:after="200" w:line="240" w:lineRule="auto"/>
    </w:pPr>
    <w:rPr>
      <w:rFonts w:asciiTheme="minorHAnsi" w:hAnsiTheme="minorHAnsi" w:cstheme="minorBidi"/>
      <w:color w:val="auto"/>
      <w:kern w:val="2"/>
      <w:sz w:val="20"/>
      <w:szCs w:val="20"/>
      <w:lang w:val="en-US"/>
    </w:rPr>
  </w:style>
  <w:style w:type="character" w:customStyle="1" w:styleId="TekstkomentarzaZnak">
    <w:name w:val="Tekst komentarza Znak"/>
    <w:basedOn w:val="Domylnaczcionkaakapitu"/>
    <w:link w:val="Tekstkomentarza"/>
    <w:uiPriority w:val="99"/>
    <w:rsid w:val="001B3E73"/>
    <w:rPr>
      <w:kern w:val="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itula\Downloads\APATCHE%20Word%20template%20Portrait%20only%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BCD4E-DBD0-4412-A6C3-8CB97546B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APATCHE Word template Portrait only (1)</Template>
  <TotalTime>13</TotalTime>
  <Pages>3</Pages>
  <Words>694</Words>
  <Characters>4165</Characters>
  <Application>Microsoft Office Word</Application>
  <DocSecurity>0</DocSecurity>
  <Lines>34</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Fituła</dc:creator>
  <cp:keywords/>
  <dc:description/>
  <cp:lastModifiedBy>Joanna Fituła</cp:lastModifiedBy>
  <cp:revision>4</cp:revision>
  <cp:lastPrinted>2023-12-16T15:33:00Z</cp:lastPrinted>
  <dcterms:created xsi:type="dcterms:W3CDTF">2023-12-16T17:33:00Z</dcterms:created>
  <dcterms:modified xsi:type="dcterms:W3CDTF">2023-12-16T17:51:00Z</dcterms:modified>
</cp:coreProperties>
</file>